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2F812" w14:textId="77777777" w:rsidR="005156AF" w:rsidRDefault="005156AF" w:rsidP="005156AF">
      <w:pPr>
        <w:autoSpaceDE w:val="0"/>
        <w:autoSpaceDN w:val="0"/>
        <w:adjustRightInd w:val="0"/>
        <w:rPr>
          <w:szCs w:val="17"/>
        </w:rPr>
      </w:pPr>
    </w:p>
    <w:p w14:paraId="5872F813" w14:textId="77777777" w:rsidR="005156AF" w:rsidRDefault="005156AF" w:rsidP="005156AF">
      <w:pPr>
        <w:autoSpaceDE w:val="0"/>
        <w:autoSpaceDN w:val="0"/>
        <w:adjustRightInd w:val="0"/>
        <w:rPr>
          <w:szCs w:val="17"/>
        </w:rPr>
      </w:pPr>
    </w:p>
    <w:p w14:paraId="5872F814" w14:textId="567C3CD1" w:rsidR="005156AF" w:rsidRDefault="00BC0FF4" w:rsidP="005156AF">
      <w:pPr>
        <w:autoSpaceDE w:val="0"/>
        <w:autoSpaceDN w:val="0"/>
        <w:adjustRightInd w:val="0"/>
        <w:rPr>
          <w:szCs w:val="17"/>
        </w:rPr>
      </w:pPr>
      <w:r>
        <w:rPr>
          <w:szCs w:val="17"/>
        </w:rPr>
        <w:t>November 1</w:t>
      </w:r>
      <w:ins w:id="0" w:author="Tricia Van Orden" w:date="2014-11-13T10:19:00Z">
        <w:r w:rsidR="00D75C8C">
          <w:rPr>
            <w:szCs w:val="17"/>
          </w:rPr>
          <w:t>3</w:t>
        </w:r>
      </w:ins>
      <w:del w:id="1" w:author="Tricia Van Orden" w:date="2014-11-13T10:19:00Z">
        <w:r w:rsidDel="00D75C8C">
          <w:rPr>
            <w:szCs w:val="17"/>
          </w:rPr>
          <w:delText>2</w:delText>
        </w:r>
      </w:del>
      <w:r>
        <w:rPr>
          <w:szCs w:val="17"/>
        </w:rPr>
        <w:t>, 2014</w:t>
      </w:r>
    </w:p>
    <w:p w14:paraId="5872F815" w14:textId="77777777" w:rsidR="005156AF" w:rsidRDefault="005156AF" w:rsidP="005156AF">
      <w:pPr>
        <w:autoSpaceDE w:val="0"/>
        <w:autoSpaceDN w:val="0"/>
        <w:adjustRightInd w:val="0"/>
        <w:rPr>
          <w:szCs w:val="17"/>
        </w:rPr>
      </w:pPr>
    </w:p>
    <w:p w14:paraId="5872F816" w14:textId="77777777" w:rsidR="005156AF" w:rsidRDefault="005156AF" w:rsidP="005156AF">
      <w:pPr>
        <w:autoSpaceDE w:val="0"/>
        <w:autoSpaceDN w:val="0"/>
        <w:adjustRightInd w:val="0"/>
        <w:rPr>
          <w:szCs w:val="17"/>
        </w:rPr>
      </w:pPr>
    </w:p>
    <w:p w14:paraId="5872F817" w14:textId="77777777" w:rsidR="005156AF" w:rsidRDefault="005156AF" w:rsidP="005156AF">
      <w:pPr>
        <w:autoSpaceDE w:val="0"/>
        <w:autoSpaceDN w:val="0"/>
        <w:adjustRightInd w:val="0"/>
        <w:rPr>
          <w:szCs w:val="17"/>
        </w:rPr>
      </w:pPr>
    </w:p>
    <w:p w14:paraId="5872F818" w14:textId="77777777" w:rsidR="005156AF" w:rsidRDefault="005156AF" w:rsidP="005156AF">
      <w:pPr>
        <w:autoSpaceDE w:val="0"/>
        <w:autoSpaceDN w:val="0"/>
        <w:adjustRightInd w:val="0"/>
        <w:rPr>
          <w:szCs w:val="17"/>
        </w:rPr>
      </w:pPr>
      <w:r>
        <w:rPr>
          <w:szCs w:val="17"/>
        </w:rPr>
        <w:t>MEMORANDUM FOR</w:t>
      </w:r>
      <w:r>
        <w:rPr>
          <w:szCs w:val="17"/>
        </w:rPr>
        <w:tab/>
        <w:t>Charles A. Barth</w:t>
      </w:r>
    </w:p>
    <w:p w14:paraId="5872F819" w14:textId="77777777" w:rsidR="005156AF" w:rsidRDefault="005156AF" w:rsidP="005156AF">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Director, Office of the Federal Register</w:t>
      </w:r>
    </w:p>
    <w:p w14:paraId="5872F81A" w14:textId="77777777" w:rsidR="005156AF" w:rsidRDefault="005156AF" w:rsidP="005156AF">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National Archives and Records Administration</w:t>
      </w:r>
    </w:p>
    <w:p w14:paraId="5872F81B" w14:textId="77777777" w:rsidR="005156AF" w:rsidRDefault="005156AF" w:rsidP="005156AF">
      <w:pPr>
        <w:autoSpaceDE w:val="0"/>
        <w:autoSpaceDN w:val="0"/>
        <w:adjustRightInd w:val="0"/>
        <w:rPr>
          <w:szCs w:val="17"/>
        </w:rPr>
      </w:pPr>
    </w:p>
    <w:p w14:paraId="5872F81C" w14:textId="77777777" w:rsidR="005156AF" w:rsidRDefault="005156AF" w:rsidP="005156AF">
      <w:pPr>
        <w:autoSpaceDE w:val="0"/>
        <w:autoSpaceDN w:val="0"/>
        <w:adjustRightInd w:val="0"/>
        <w:outlineLvl w:val="0"/>
        <w:rPr>
          <w:szCs w:val="17"/>
        </w:rPr>
      </w:pPr>
      <w:r>
        <w:rPr>
          <w:szCs w:val="17"/>
        </w:rPr>
        <w:t>FROM:</w:t>
      </w:r>
      <w:r>
        <w:rPr>
          <w:szCs w:val="17"/>
        </w:rPr>
        <w:tab/>
      </w:r>
      <w:r>
        <w:rPr>
          <w:szCs w:val="17"/>
        </w:rPr>
        <w:tab/>
        <w:t xml:space="preserve">   </w:t>
      </w:r>
      <w:r>
        <w:rPr>
          <w:szCs w:val="17"/>
        </w:rPr>
        <w:tab/>
        <w:t>Annette F. Henderson</w:t>
      </w:r>
    </w:p>
    <w:p w14:paraId="5872F81D" w14:textId="77777777" w:rsidR="005156AF" w:rsidRDefault="005156AF" w:rsidP="005156AF">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ITA/MAS Federal Register Liaison Officer</w:t>
      </w:r>
    </w:p>
    <w:p w14:paraId="5872F81E" w14:textId="77777777" w:rsidR="005156AF" w:rsidRDefault="005156AF" w:rsidP="005156AF">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Office of Planning, Coordination and Management</w:t>
      </w:r>
    </w:p>
    <w:p w14:paraId="5872F81F" w14:textId="77777777" w:rsidR="005156AF" w:rsidRDefault="005156AF" w:rsidP="005156AF">
      <w:pPr>
        <w:autoSpaceDE w:val="0"/>
        <w:autoSpaceDN w:val="0"/>
        <w:adjustRightInd w:val="0"/>
        <w:rPr>
          <w:szCs w:val="17"/>
        </w:rPr>
      </w:pPr>
    </w:p>
    <w:p w14:paraId="5872F820" w14:textId="77777777" w:rsidR="005156AF" w:rsidRDefault="005156AF" w:rsidP="005156AF">
      <w:pPr>
        <w:autoSpaceDE w:val="0"/>
        <w:autoSpaceDN w:val="0"/>
        <w:adjustRightInd w:val="0"/>
        <w:outlineLvl w:val="0"/>
        <w:rPr>
          <w:szCs w:val="17"/>
        </w:rPr>
      </w:pPr>
      <w:r>
        <w:rPr>
          <w:szCs w:val="17"/>
        </w:rPr>
        <w:t>PREPARED BY:</w:t>
      </w:r>
      <w:r>
        <w:rPr>
          <w:szCs w:val="17"/>
        </w:rPr>
        <w:tab/>
        <w:t xml:space="preserve">   </w:t>
      </w:r>
      <w:r>
        <w:rPr>
          <w:szCs w:val="17"/>
        </w:rPr>
        <w:tab/>
        <w:t>Tricia Van Orden</w:t>
      </w:r>
    </w:p>
    <w:p w14:paraId="5872F821" w14:textId="77777777" w:rsidR="005156AF" w:rsidRDefault="005156AF" w:rsidP="005156AF">
      <w:pPr>
        <w:autoSpaceDE w:val="0"/>
        <w:autoSpaceDN w:val="0"/>
        <w:adjustRightInd w:val="0"/>
        <w:ind w:left="2160" w:firstLine="720"/>
        <w:rPr>
          <w:szCs w:val="17"/>
        </w:rPr>
      </w:pPr>
      <w:r>
        <w:rPr>
          <w:szCs w:val="17"/>
        </w:rPr>
        <w:t>Office of Advisory Committees</w:t>
      </w:r>
    </w:p>
    <w:p w14:paraId="5872F822" w14:textId="77777777" w:rsidR="005156AF" w:rsidRDefault="005156AF" w:rsidP="005156AF">
      <w:pPr>
        <w:autoSpaceDE w:val="0"/>
        <w:autoSpaceDN w:val="0"/>
        <w:adjustRightInd w:val="0"/>
        <w:rPr>
          <w:szCs w:val="17"/>
        </w:rPr>
      </w:pPr>
    </w:p>
    <w:p w14:paraId="5872F823" w14:textId="77777777" w:rsidR="005156AF" w:rsidRDefault="005156AF" w:rsidP="005156AF">
      <w:pPr>
        <w:autoSpaceDE w:val="0"/>
        <w:autoSpaceDN w:val="0"/>
        <w:adjustRightInd w:val="0"/>
        <w:rPr>
          <w:szCs w:val="17"/>
        </w:rPr>
      </w:pPr>
      <w:r>
        <w:rPr>
          <w:szCs w:val="17"/>
        </w:rPr>
        <w:t>SUBJECT:</w:t>
      </w:r>
      <w:r>
        <w:rPr>
          <w:szCs w:val="17"/>
        </w:rPr>
        <w:tab/>
      </w:r>
      <w:r>
        <w:rPr>
          <w:szCs w:val="17"/>
        </w:rPr>
        <w:tab/>
        <w:t xml:space="preserve">   </w:t>
      </w:r>
      <w:r>
        <w:rPr>
          <w:szCs w:val="17"/>
        </w:rPr>
        <w:tab/>
        <w:t>Submission for Publication</w:t>
      </w:r>
    </w:p>
    <w:p w14:paraId="5872F824" w14:textId="77777777" w:rsidR="005156AF" w:rsidRDefault="005156AF" w:rsidP="005156AF">
      <w:pPr>
        <w:autoSpaceDE w:val="0"/>
        <w:autoSpaceDN w:val="0"/>
        <w:adjustRightInd w:val="0"/>
        <w:rPr>
          <w:szCs w:val="17"/>
        </w:rPr>
      </w:pPr>
    </w:p>
    <w:p w14:paraId="5872F825" w14:textId="77777777" w:rsidR="005156AF" w:rsidRDefault="005156AF" w:rsidP="005156AF">
      <w:pPr>
        <w:autoSpaceDE w:val="0"/>
        <w:autoSpaceDN w:val="0"/>
        <w:adjustRightInd w:val="0"/>
        <w:rPr>
          <w:szCs w:val="17"/>
        </w:rPr>
      </w:pPr>
    </w:p>
    <w:p w14:paraId="5872F826" w14:textId="77777777" w:rsidR="005156AF" w:rsidRDefault="005156AF" w:rsidP="005156AF">
      <w:r>
        <w:t xml:space="preserve">This is a request for filing and publication in the </w:t>
      </w:r>
      <w:r>
        <w:rPr>
          <w:u w:val="single"/>
        </w:rPr>
        <w:t>Federal Register</w:t>
      </w:r>
      <w:r>
        <w:t xml:space="preserve"> of a notice regarding an open meeting of the President’s Export Council that will be held Thursday, </w:t>
      </w:r>
      <w:r w:rsidR="00BC0FF4">
        <w:t>December 11</w:t>
      </w:r>
      <w:r>
        <w:t xml:space="preserve">, 2014.  Because of the need to properly notify the public of the meeting, I request publication </w:t>
      </w:r>
      <w:r>
        <w:rPr>
          <w:u w:val="single"/>
        </w:rPr>
        <w:t xml:space="preserve">no later than </w:t>
      </w:r>
      <w:r w:rsidR="00BC0FF4">
        <w:rPr>
          <w:u w:val="single"/>
        </w:rPr>
        <w:t>Tuesday</w:t>
      </w:r>
      <w:r>
        <w:rPr>
          <w:u w:val="single"/>
        </w:rPr>
        <w:t xml:space="preserve">, </w:t>
      </w:r>
      <w:r w:rsidR="00BC0FF4">
        <w:rPr>
          <w:u w:val="single"/>
        </w:rPr>
        <w:t>November 18</w:t>
      </w:r>
      <w:r>
        <w:rPr>
          <w:u w:val="single"/>
        </w:rPr>
        <w:t>, 2014</w:t>
      </w:r>
      <w:r>
        <w:t>.</w:t>
      </w:r>
    </w:p>
    <w:p w14:paraId="5872F827" w14:textId="77777777" w:rsidR="005156AF" w:rsidRDefault="005156AF" w:rsidP="005156AF">
      <w:pPr>
        <w:autoSpaceDE w:val="0"/>
        <w:autoSpaceDN w:val="0"/>
        <w:adjustRightInd w:val="0"/>
        <w:rPr>
          <w:szCs w:val="17"/>
        </w:rPr>
      </w:pPr>
    </w:p>
    <w:p w14:paraId="5872F828" w14:textId="77777777" w:rsidR="005156AF" w:rsidRDefault="005156AF" w:rsidP="005156AF">
      <w:pPr>
        <w:autoSpaceDE w:val="0"/>
        <w:autoSpaceDN w:val="0"/>
        <w:adjustRightInd w:val="0"/>
        <w:rPr>
          <w:szCs w:val="17"/>
        </w:rPr>
      </w:pPr>
      <w:r>
        <w:rPr>
          <w:szCs w:val="17"/>
        </w:rPr>
        <w:t xml:space="preserve">Attached are an original document and two certified copies that are being submitted for publication in the </w:t>
      </w:r>
      <w:r>
        <w:rPr>
          <w:szCs w:val="17"/>
          <w:u w:val="single"/>
        </w:rPr>
        <w:t>Federal Register</w:t>
      </w:r>
      <w:r>
        <w:rPr>
          <w:szCs w:val="17"/>
        </w:rPr>
        <w:t>.  Please call Tricia Van Orden at 202-482-5876 when the document is received and scheduled for publication.</w:t>
      </w:r>
    </w:p>
    <w:p w14:paraId="5872F829" w14:textId="77777777" w:rsidR="005156AF" w:rsidRDefault="005156AF" w:rsidP="005156AF">
      <w:pPr>
        <w:autoSpaceDE w:val="0"/>
        <w:autoSpaceDN w:val="0"/>
        <w:adjustRightInd w:val="0"/>
        <w:rPr>
          <w:szCs w:val="17"/>
        </w:rPr>
      </w:pPr>
    </w:p>
    <w:p w14:paraId="5872F82A" w14:textId="77777777" w:rsidR="005156AF" w:rsidRDefault="005156AF" w:rsidP="005156AF">
      <w:pPr>
        <w:autoSpaceDE w:val="0"/>
        <w:autoSpaceDN w:val="0"/>
        <w:adjustRightInd w:val="0"/>
        <w:rPr>
          <w:szCs w:val="17"/>
        </w:rPr>
      </w:pPr>
      <w:r>
        <w:rPr>
          <w:szCs w:val="17"/>
        </w:rPr>
        <w:t>Further, I certify that the compact disc furnished with document FRPEC.doc is a true copy of the original signed document and should be used by GPO in preparing the document for publication.</w:t>
      </w:r>
    </w:p>
    <w:p w14:paraId="5872F82B" w14:textId="77777777" w:rsidR="005156AF" w:rsidRDefault="005156AF" w:rsidP="005156AF">
      <w:pPr>
        <w:autoSpaceDE w:val="0"/>
        <w:autoSpaceDN w:val="0"/>
        <w:adjustRightInd w:val="0"/>
        <w:rPr>
          <w:szCs w:val="17"/>
        </w:rPr>
      </w:pPr>
    </w:p>
    <w:p w14:paraId="5872F82C" w14:textId="77777777" w:rsidR="005156AF" w:rsidRDefault="005156AF" w:rsidP="005156AF">
      <w:pPr>
        <w:autoSpaceDE w:val="0"/>
        <w:autoSpaceDN w:val="0"/>
        <w:adjustRightInd w:val="0"/>
        <w:outlineLvl w:val="0"/>
        <w:rPr>
          <w:szCs w:val="17"/>
        </w:rPr>
      </w:pPr>
      <w:r>
        <w:rPr>
          <w:szCs w:val="17"/>
        </w:rPr>
        <w:t>Attachment</w:t>
      </w:r>
    </w:p>
    <w:p w14:paraId="5872F82D" w14:textId="77777777" w:rsidR="00BC0FF4" w:rsidRPr="00F97DA9" w:rsidRDefault="005156AF" w:rsidP="00BC0FF4">
      <w:pPr>
        <w:tabs>
          <w:tab w:val="right" w:pos="9360"/>
        </w:tabs>
        <w:spacing w:line="480" w:lineRule="auto"/>
        <w:ind w:left="5760"/>
        <w:rPr>
          <w:color w:val="auto"/>
          <w:rPrChange w:id="2" w:author="Tricia Van Orden" w:date="2014-11-13T10:42:00Z">
            <w:rPr/>
          </w:rPrChange>
        </w:rPr>
      </w:pPr>
      <w:r>
        <w:br w:type="page"/>
      </w:r>
      <w:bookmarkStart w:id="3" w:name="_GoBack"/>
      <w:r w:rsidR="00BC0FF4" w:rsidRPr="00F97DA9">
        <w:rPr>
          <w:color w:val="auto"/>
          <w:rPrChange w:id="4" w:author="Tricia Van Orden" w:date="2014-11-13T10:42:00Z">
            <w:rPr/>
          </w:rPrChange>
        </w:rPr>
        <w:lastRenderedPageBreak/>
        <w:t>Billing Code: 3510-DR</w:t>
      </w:r>
    </w:p>
    <w:p w14:paraId="5872F82E" w14:textId="77777777" w:rsidR="00BC0FF4" w:rsidRPr="00F97DA9" w:rsidRDefault="00BC0FF4" w:rsidP="00BC0FF4">
      <w:pPr>
        <w:spacing w:line="480" w:lineRule="auto"/>
        <w:rPr>
          <w:color w:val="auto"/>
          <w:rPrChange w:id="5" w:author="Tricia Van Orden" w:date="2014-11-13T10:42:00Z">
            <w:rPr/>
          </w:rPrChange>
        </w:rPr>
      </w:pPr>
    </w:p>
    <w:p w14:paraId="5872F82F" w14:textId="77777777" w:rsidR="00BC0FF4" w:rsidRPr="00F97DA9" w:rsidRDefault="00BC0FF4" w:rsidP="00BC0FF4">
      <w:pPr>
        <w:spacing w:line="480" w:lineRule="auto"/>
        <w:outlineLvl w:val="0"/>
        <w:rPr>
          <w:color w:val="auto"/>
          <w:rPrChange w:id="6" w:author="Tricia Van Orden" w:date="2014-11-13T10:42:00Z">
            <w:rPr/>
          </w:rPrChange>
        </w:rPr>
      </w:pPr>
      <w:r w:rsidRPr="00F97DA9">
        <w:rPr>
          <w:color w:val="auto"/>
          <w:rPrChange w:id="7" w:author="Tricia Van Orden" w:date="2014-11-13T10:42:00Z">
            <w:rPr/>
          </w:rPrChange>
        </w:rPr>
        <w:t>DEPARTMENT OF COMMERCE</w:t>
      </w:r>
    </w:p>
    <w:p w14:paraId="5872F830" w14:textId="77777777" w:rsidR="00BC0FF4" w:rsidRPr="00F97DA9" w:rsidRDefault="00BC0FF4" w:rsidP="00BC0FF4">
      <w:pPr>
        <w:spacing w:line="480" w:lineRule="auto"/>
        <w:outlineLvl w:val="0"/>
        <w:rPr>
          <w:color w:val="auto"/>
          <w:rPrChange w:id="8" w:author="Tricia Van Orden" w:date="2014-11-13T10:42:00Z">
            <w:rPr/>
          </w:rPrChange>
        </w:rPr>
      </w:pPr>
      <w:r w:rsidRPr="00F97DA9">
        <w:rPr>
          <w:color w:val="auto"/>
          <w:rPrChange w:id="9" w:author="Tricia Van Orden" w:date="2014-11-13T10:42:00Z">
            <w:rPr/>
          </w:rPrChange>
        </w:rPr>
        <w:t>INTERNATIONAL TRADE ADMINISTRATION</w:t>
      </w:r>
    </w:p>
    <w:p w14:paraId="5872F831" w14:textId="77777777" w:rsidR="00BC0FF4" w:rsidRPr="00F97DA9" w:rsidRDefault="00BC0FF4" w:rsidP="00BC0FF4">
      <w:pPr>
        <w:spacing w:line="480" w:lineRule="auto"/>
        <w:rPr>
          <w:color w:val="auto"/>
          <w:rPrChange w:id="10" w:author="Tricia Van Orden" w:date="2014-11-13T10:42:00Z">
            <w:rPr/>
          </w:rPrChange>
        </w:rPr>
      </w:pPr>
      <w:r w:rsidRPr="00F97DA9">
        <w:rPr>
          <w:color w:val="auto"/>
          <w:rPrChange w:id="11" w:author="Tricia Van Orden" w:date="2014-11-13T10:42:00Z">
            <w:rPr/>
          </w:rPrChange>
        </w:rPr>
        <w:t>PRESIDENT’S EXPORT COUNCIL:  Meeting of the President’s Export Council</w:t>
      </w:r>
    </w:p>
    <w:p w14:paraId="5872F832" w14:textId="77777777" w:rsidR="00BC0FF4" w:rsidRPr="00F97DA9" w:rsidRDefault="00BC0FF4" w:rsidP="00BC0FF4">
      <w:pPr>
        <w:spacing w:line="480" w:lineRule="auto"/>
        <w:rPr>
          <w:color w:val="auto"/>
          <w:rPrChange w:id="12" w:author="Tricia Van Orden" w:date="2014-11-13T10:42:00Z">
            <w:rPr/>
          </w:rPrChange>
        </w:rPr>
      </w:pPr>
      <w:r w:rsidRPr="00F97DA9">
        <w:rPr>
          <w:color w:val="auto"/>
          <w:rPrChange w:id="13" w:author="Tricia Van Orden" w:date="2014-11-13T10:42:00Z">
            <w:rPr/>
          </w:rPrChange>
        </w:rPr>
        <w:t xml:space="preserve">AGENCY:  International Trade Administration, </w:t>
      </w:r>
      <w:smartTag w:uri="urn:schemas-microsoft-com:office:smarttags" w:element="country-region">
        <w:smartTag w:uri="urn:schemas-microsoft-com:office:smarttags" w:element="place">
          <w:r w:rsidRPr="00F97DA9">
            <w:rPr>
              <w:color w:val="auto"/>
              <w:rPrChange w:id="14" w:author="Tricia Van Orden" w:date="2014-11-13T10:42:00Z">
                <w:rPr/>
              </w:rPrChange>
            </w:rPr>
            <w:t>U.S.</w:t>
          </w:r>
        </w:smartTag>
      </w:smartTag>
      <w:r w:rsidRPr="00F97DA9">
        <w:rPr>
          <w:color w:val="auto"/>
          <w:rPrChange w:id="15" w:author="Tricia Van Orden" w:date="2014-11-13T10:42:00Z">
            <w:rPr/>
          </w:rPrChange>
        </w:rPr>
        <w:t xml:space="preserve"> Department of Commerce</w:t>
      </w:r>
    </w:p>
    <w:p w14:paraId="5872F833" w14:textId="77777777" w:rsidR="00BC0FF4" w:rsidRPr="00F97DA9" w:rsidRDefault="00BC0FF4" w:rsidP="00BC0FF4">
      <w:pPr>
        <w:spacing w:line="480" w:lineRule="auto"/>
        <w:outlineLvl w:val="0"/>
        <w:rPr>
          <w:color w:val="auto"/>
          <w:rPrChange w:id="16" w:author="Tricia Van Orden" w:date="2014-11-13T10:42:00Z">
            <w:rPr/>
          </w:rPrChange>
        </w:rPr>
      </w:pPr>
      <w:r w:rsidRPr="00F97DA9">
        <w:rPr>
          <w:color w:val="auto"/>
          <w:rPrChange w:id="17" w:author="Tricia Van Orden" w:date="2014-11-13T10:42:00Z">
            <w:rPr/>
          </w:rPrChange>
        </w:rPr>
        <w:t>ACTION:  Notice of an Open Meeting</w:t>
      </w:r>
    </w:p>
    <w:p w14:paraId="5872F834" w14:textId="4C290206" w:rsidR="00BC0FF4" w:rsidRPr="00F97DA9" w:rsidRDefault="00BC0FF4" w:rsidP="00BC0FF4">
      <w:pPr>
        <w:spacing w:line="480" w:lineRule="auto"/>
        <w:rPr>
          <w:color w:val="auto"/>
          <w:rPrChange w:id="18" w:author="Tricia Van Orden" w:date="2014-11-13T10:42:00Z">
            <w:rPr/>
          </w:rPrChange>
        </w:rPr>
      </w:pPr>
      <w:r w:rsidRPr="00F97DA9">
        <w:rPr>
          <w:color w:val="auto"/>
          <w:rPrChange w:id="19" w:author="Tricia Van Orden" w:date="2014-11-13T10:42:00Z">
            <w:rPr/>
          </w:rPrChange>
        </w:rPr>
        <w:t>SUMMARY:  The President’s Export Council</w:t>
      </w:r>
      <w:ins w:id="20" w:author="Samantha Yoon" w:date="2014-11-13T09:04:00Z">
        <w:r w:rsidR="000A6B93" w:rsidRPr="00F97DA9">
          <w:rPr>
            <w:color w:val="auto"/>
            <w:rPrChange w:id="21" w:author="Tricia Van Orden" w:date="2014-11-13T10:42:00Z">
              <w:rPr/>
            </w:rPrChange>
          </w:rPr>
          <w:t xml:space="preserve"> (Council)</w:t>
        </w:r>
      </w:ins>
      <w:r w:rsidRPr="00F97DA9">
        <w:rPr>
          <w:color w:val="auto"/>
          <w:rPrChange w:id="22" w:author="Tricia Van Orden" w:date="2014-11-13T10:42:00Z">
            <w:rPr/>
          </w:rPrChange>
        </w:rPr>
        <w:t xml:space="preserve"> will hold a meeting to deliberate on recommendations related to promoting the expansion of U.S. exports and to convey a report to the President on the September 2014 </w:t>
      </w:r>
      <w:commentRangeStart w:id="23"/>
      <w:r w:rsidRPr="00F97DA9">
        <w:rPr>
          <w:color w:val="auto"/>
          <w:rPrChange w:id="24" w:author="Tricia Van Orden" w:date="2014-11-13T10:42:00Z">
            <w:rPr/>
          </w:rPrChange>
        </w:rPr>
        <w:t>fact-finding trip to Poland and Turkey</w:t>
      </w:r>
      <w:commentRangeEnd w:id="23"/>
      <w:ins w:id="25" w:author="Tricia Van Orden" w:date="2014-11-13T10:18:00Z">
        <w:r w:rsidR="00D75C8C" w:rsidRPr="00F97DA9">
          <w:rPr>
            <w:color w:val="auto"/>
            <w:rPrChange w:id="26" w:author="Tricia Van Orden" w:date="2014-11-13T10:42:00Z">
              <w:rPr/>
            </w:rPrChange>
          </w:rPr>
          <w:t xml:space="preserve"> by some members of the Council</w:t>
        </w:r>
      </w:ins>
      <w:r w:rsidR="000A6B93" w:rsidRPr="00F97DA9">
        <w:rPr>
          <w:rStyle w:val="CommentReference"/>
          <w:color w:val="auto"/>
          <w:rPrChange w:id="27" w:author="Tricia Van Orden" w:date="2014-11-13T10:42:00Z">
            <w:rPr>
              <w:rStyle w:val="CommentReference"/>
            </w:rPr>
          </w:rPrChange>
        </w:rPr>
        <w:commentReference w:id="23"/>
      </w:r>
      <w:r w:rsidRPr="00F97DA9">
        <w:rPr>
          <w:color w:val="auto"/>
          <w:rPrChange w:id="28" w:author="Tricia Van Orden" w:date="2014-11-13T10:42:00Z">
            <w:rPr/>
          </w:rPrChange>
        </w:rPr>
        <w:t xml:space="preserve">.  Topics may include: the National Export Initiative; trade promotion authority; trade negotiations; reauthorization of the Export-Import Bank of the United States; innovation; education, skills development and workforce readiness; infrastructure; tax reform; and export control reform.  The final agenda will be posted at least one week in advance of the meeting on the President’s Export Council website at </w:t>
      </w:r>
      <w:r w:rsidR="00052EB1" w:rsidRPr="00F97DA9">
        <w:rPr>
          <w:color w:val="auto"/>
          <w:rPrChange w:id="29" w:author="Tricia Van Orden" w:date="2014-11-13T10:42:00Z">
            <w:rPr/>
          </w:rPrChange>
        </w:rPr>
        <w:fldChar w:fldCharType="begin"/>
      </w:r>
      <w:r w:rsidR="00052EB1" w:rsidRPr="00F97DA9">
        <w:rPr>
          <w:color w:val="auto"/>
          <w:rPrChange w:id="30" w:author="Tricia Van Orden" w:date="2014-11-13T10:42:00Z">
            <w:rPr/>
          </w:rPrChange>
        </w:rPr>
        <w:instrText xml:space="preserve"> HYPERLINK "http://trade.gov/pec" </w:instrText>
      </w:r>
      <w:r w:rsidR="00052EB1" w:rsidRPr="00F97DA9">
        <w:rPr>
          <w:color w:val="auto"/>
          <w:rPrChange w:id="31" w:author="Tricia Van Orden" w:date="2014-11-13T10:42:00Z">
            <w:rPr/>
          </w:rPrChange>
        </w:rPr>
        <w:fldChar w:fldCharType="separate"/>
      </w:r>
      <w:r w:rsidRPr="00F97DA9">
        <w:rPr>
          <w:rStyle w:val="Hyperlink"/>
          <w:color w:val="auto"/>
          <w:rPrChange w:id="32" w:author="Tricia Van Orden" w:date="2014-11-13T10:42:00Z">
            <w:rPr>
              <w:rStyle w:val="Hyperlink"/>
            </w:rPr>
          </w:rPrChange>
        </w:rPr>
        <w:t>http://trade.gov/pec</w:t>
      </w:r>
      <w:r w:rsidR="00052EB1" w:rsidRPr="00F97DA9">
        <w:rPr>
          <w:rStyle w:val="Hyperlink"/>
          <w:color w:val="auto"/>
          <w:rPrChange w:id="33" w:author="Tricia Van Orden" w:date="2014-11-13T10:42:00Z">
            <w:rPr>
              <w:rStyle w:val="Hyperlink"/>
            </w:rPr>
          </w:rPrChange>
        </w:rPr>
        <w:fldChar w:fldCharType="end"/>
      </w:r>
      <w:r w:rsidRPr="00F97DA9">
        <w:rPr>
          <w:color w:val="auto"/>
          <w:rPrChange w:id="34" w:author="Tricia Van Orden" w:date="2014-11-13T10:42:00Z">
            <w:rPr/>
          </w:rPrChange>
        </w:rPr>
        <w:t xml:space="preserve">. </w:t>
      </w:r>
    </w:p>
    <w:p w14:paraId="5872F835" w14:textId="4423DA2E" w:rsidR="00BC0FF4" w:rsidRPr="00F97DA9" w:rsidRDefault="00BC0FF4" w:rsidP="00BC0FF4">
      <w:pPr>
        <w:spacing w:line="480" w:lineRule="auto"/>
        <w:rPr>
          <w:color w:val="auto"/>
          <w:rPrChange w:id="35" w:author="Tricia Van Orden" w:date="2014-11-13T10:42:00Z">
            <w:rPr/>
          </w:rPrChange>
        </w:rPr>
      </w:pPr>
      <w:r w:rsidRPr="00F97DA9">
        <w:rPr>
          <w:color w:val="auto"/>
          <w:rPrChange w:id="36" w:author="Tricia Van Orden" w:date="2014-11-13T10:42:00Z">
            <w:rPr/>
          </w:rPrChange>
        </w:rPr>
        <w:t xml:space="preserve">DATE:  December </w:t>
      </w:r>
      <w:commentRangeStart w:id="37"/>
      <w:r w:rsidRPr="00F97DA9">
        <w:rPr>
          <w:color w:val="auto"/>
          <w:rPrChange w:id="38" w:author="Tricia Van Orden" w:date="2014-11-13T10:42:00Z">
            <w:rPr/>
          </w:rPrChange>
        </w:rPr>
        <w:t>1</w:t>
      </w:r>
      <w:ins w:id="39" w:author="Samantha Yoon" w:date="2014-11-13T09:05:00Z">
        <w:r w:rsidR="000A6B93" w:rsidRPr="00F97DA9">
          <w:rPr>
            <w:color w:val="auto"/>
            <w:rPrChange w:id="40" w:author="Tricia Van Orden" w:date="2014-11-13T10:42:00Z">
              <w:rPr/>
            </w:rPrChange>
          </w:rPr>
          <w:t>1</w:t>
        </w:r>
      </w:ins>
      <w:del w:id="41" w:author="Samantha Yoon" w:date="2014-11-13T09:05:00Z">
        <w:r w:rsidRPr="00F97DA9" w:rsidDel="000A6B93">
          <w:rPr>
            <w:color w:val="auto"/>
            <w:rPrChange w:id="42" w:author="Tricia Van Orden" w:date="2014-11-13T10:42:00Z">
              <w:rPr/>
            </w:rPrChange>
          </w:rPr>
          <w:delText>9</w:delText>
        </w:r>
      </w:del>
      <w:commentRangeEnd w:id="37"/>
      <w:r w:rsidR="000A6B93" w:rsidRPr="00F97DA9">
        <w:rPr>
          <w:rStyle w:val="CommentReference"/>
          <w:color w:val="auto"/>
          <w:rPrChange w:id="43" w:author="Tricia Van Orden" w:date="2014-11-13T10:42:00Z">
            <w:rPr>
              <w:rStyle w:val="CommentReference"/>
            </w:rPr>
          </w:rPrChange>
        </w:rPr>
        <w:commentReference w:id="37"/>
      </w:r>
      <w:r w:rsidRPr="00F97DA9">
        <w:rPr>
          <w:color w:val="auto"/>
          <w:rPrChange w:id="44" w:author="Tricia Van Orden" w:date="2014-11-13T10:42:00Z">
            <w:rPr/>
          </w:rPrChange>
        </w:rPr>
        <w:t>, 2014 at 9:30 a.m. (ET)</w:t>
      </w:r>
    </w:p>
    <w:p w14:paraId="5872F836" w14:textId="77777777" w:rsidR="00BC0FF4" w:rsidRPr="00F97DA9" w:rsidRDefault="00BC0FF4" w:rsidP="00BC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rPrChange w:id="45" w:author="Tricia Van Orden" w:date="2014-11-13T10:42:00Z">
            <w:rPr/>
          </w:rPrChange>
        </w:rPr>
      </w:pPr>
      <w:r w:rsidRPr="00F97DA9">
        <w:rPr>
          <w:color w:val="auto"/>
          <w:rPrChange w:id="46" w:author="Tricia Van Orden" w:date="2014-11-13T10:42:00Z">
            <w:rPr/>
          </w:rPrChange>
        </w:rPr>
        <w:t xml:space="preserve">ADDRESS:  The President’s Export Council meeting will be broadcast via live webcast on the Internet at </w:t>
      </w:r>
      <w:r w:rsidR="00052EB1" w:rsidRPr="00F97DA9">
        <w:rPr>
          <w:color w:val="auto"/>
          <w:rPrChange w:id="47" w:author="Tricia Van Orden" w:date="2014-11-13T10:42:00Z">
            <w:rPr/>
          </w:rPrChange>
        </w:rPr>
        <w:fldChar w:fldCharType="begin"/>
      </w:r>
      <w:r w:rsidR="00052EB1" w:rsidRPr="00F97DA9">
        <w:rPr>
          <w:color w:val="auto"/>
          <w:rPrChange w:id="48" w:author="Tricia Van Orden" w:date="2014-11-13T10:42:00Z">
            <w:rPr/>
          </w:rPrChange>
        </w:rPr>
        <w:instrText xml:space="preserve"> HYPERLINK "http://www.whitehouse.gov/live" </w:instrText>
      </w:r>
      <w:r w:rsidR="00052EB1" w:rsidRPr="00F97DA9">
        <w:rPr>
          <w:color w:val="auto"/>
          <w:rPrChange w:id="49" w:author="Tricia Van Orden" w:date="2014-11-13T10:42:00Z">
            <w:rPr/>
          </w:rPrChange>
        </w:rPr>
        <w:fldChar w:fldCharType="separate"/>
      </w:r>
      <w:r w:rsidRPr="00F97DA9">
        <w:rPr>
          <w:rStyle w:val="Hyperlink"/>
          <w:color w:val="auto"/>
          <w:rPrChange w:id="50" w:author="Tricia Van Orden" w:date="2014-11-13T10:42:00Z">
            <w:rPr>
              <w:rStyle w:val="Hyperlink"/>
            </w:rPr>
          </w:rPrChange>
        </w:rPr>
        <w:t>http://whitehouse.gov/live</w:t>
      </w:r>
      <w:r w:rsidR="00052EB1" w:rsidRPr="00F97DA9">
        <w:rPr>
          <w:rStyle w:val="Hyperlink"/>
          <w:color w:val="auto"/>
          <w:rPrChange w:id="51" w:author="Tricia Van Orden" w:date="2014-11-13T10:42:00Z">
            <w:rPr>
              <w:rStyle w:val="Hyperlink"/>
            </w:rPr>
          </w:rPrChange>
        </w:rPr>
        <w:fldChar w:fldCharType="end"/>
      </w:r>
      <w:r w:rsidRPr="00F97DA9">
        <w:rPr>
          <w:color w:val="auto"/>
          <w:rPrChange w:id="52" w:author="Tricia Van Orden" w:date="2014-11-13T10:42:00Z">
            <w:rPr/>
          </w:rPrChange>
        </w:rPr>
        <w:t xml:space="preserve">.      </w:t>
      </w:r>
    </w:p>
    <w:p w14:paraId="5872F837" w14:textId="77777777" w:rsidR="00BC0FF4" w:rsidRPr="00F97DA9" w:rsidRDefault="00BC0FF4" w:rsidP="00BC0FF4">
      <w:pPr>
        <w:spacing w:line="480" w:lineRule="auto"/>
        <w:rPr>
          <w:color w:val="auto"/>
          <w:rPrChange w:id="53" w:author="Tricia Van Orden" w:date="2014-11-13T10:42:00Z">
            <w:rPr/>
          </w:rPrChange>
        </w:rPr>
      </w:pPr>
      <w:r w:rsidRPr="00F97DA9">
        <w:rPr>
          <w:color w:val="auto"/>
          <w:rPrChange w:id="54" w:author="Tricia Van Orden" w:date="2014-11-13T10:42:00Z">
            <w:rPr/>
          </w:rPrChange>
        </w:rPr>
        <w:t xml:space="preserve">FOR FURTHER INFORMATION CONTACT:  Tricia Van Orden, Executive Secretary, President’s Export Council, Room 4043, 1401 Constitution Avenue, NW, Washington, DC, 20230, telephone: 202-482-5876, email: </w:t>
      </w:r>
      <w:r w:rsidR="00052EB1" w:rsidRPr="00F97DA9">
        <w:rPr>
          <w:color w:val="auto"/>
          <w:rPrChange w:id="55" w:author="Tricia Van Orden" w:date="2014-11-13T10:42:00Z">
            <w:rPr/>
          </w:rPrChange>
        </w:rPr>
        <w:fldChar w:fldCharType="begin"/>
      </w:r>
      <w:r w:rsidR="00052EB1" w:rsidRPr="00F97DA9">
        <w:rPr>
          <w:color w:val="auto"/>
          <w:rPrChange w:id="56" w:author="Tricia Van Orden" w:date="2014-11-13T10:42:00Z">
            <w:rPr/>
          </w:rPrChange>
        </w:rPr>
        <w:instrText xml:space="preserve"> HYPERLINK "mailto:tricia.vanorden@trade.gov" </w:instrText>
      </w:r>
      <w:r w:rsidR="00052EB1" w:rsidRPr="00F97DA9">
        <w:rPr>
          <w:color w:val="auto"/>
          <w:rPrChange w:id="57" w:author="Tricia Van Orden" w:date="2014-11-13T10:42:00Z">
            <w:rPr/>
          </w:rPrChange>
        </w:rPr>
        <w:fldChar w:fldCharType="separate"/>
      </w:r>
      <w:r w:rsidRPr="00F97DA9">
        <w:rPr>
          <w:rStyle w:val="Hyperlink"/>
          <w:color w:val="auto"/>
          <w:rPrChange w:id="58" w:author="Tricia Van Orden" w:date="2014-11-13T10:42:00Z">
            <w:rPr>
              <w:rStyle w:val="Hyperlink"/>
            </w:rPr>
          </w:rPrChange>
        </w:rPr>
        <w:t>tricia.vanorden@trade.gov</w:t>
      </w:r>
      <w:r w:rsidR="00052EB1" w:rsidRPr="00F97DA9">
        <w:rPr>
          <w:rStyle w:val="Hyperlink"/>
          <w:color w:val="auto"/>
          <w:rPrChange w:id="59" w:author="Tricia Van Orden" w:date="2014-11-13T10:42:00Z">
            <w:rPr>
              <w:rStyle w:val="Hyperlink"/>
            </w:rPr>
          </w:rPrChange>
        </w:rPr>
        <w:fldChar w:fldCharType="end"/>
      </w:r>
      <w:r w:rsidRPr="00F97DA9">
        <w:rPr>
          <w:color w:val="auto"/>
          <w:rPrChange w:id="60" w:author="Tricia Van Orden" w:date="2014-11-13T10:42:00Z">
            <w:rPr/>
          </w:rPrChange>
        </w:rPr>
        <w:t xml:space="preserve">. </w:t>
      </w:r>
    </w:p>
    <w:p w14:paraId="5C3F81A9" w14:textId="77777777" w:rsidR="00D75C8C" w:rsidRPr="00F97DA9" w:rsidRDefault="00D75C8C" w:rsidP="00BC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ins w:id="61" w:author="Tricia Van Orden" w:date="2014-11-13T10:18:00Z"/>
          <w:color w:val="auto"/>
          <w:rPrChange w:id="62" w:author="Tricia Van Orden" w:date="2014-11-13T10:42:00Z">
            <w:rPr>
              <w:ins w:id="63" w:author="Tricia Van Orden" w:date="2014-11-13T10:18:00Z"/>
            </w:rPr>
          </w:rPrChange>
        </w:rPr>
      </w:pPr>
    </w:p>
    <w:p w14:paraId="5872F838" w14:textId="77777777" w:rsidR="00BC0FF4" w:rsidRPr="00F97DA9" w:rsidRDefault="00BC0FF4" w:rsidP="00BC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rPr>
          <w:color w:val="auto"/>
          <w:rPrChange w:id="64" w:author="Tricia Van Orden" w:date="2014-11-13T10:42:00Z">
            <w:rPr/>
          </w:rPrChange>
        </w:rPr>
      </w:pPr>
      <w:r w:rsidRPr="00F97DA9">
        <w:rPr>
          <w:color w:val="auto"/>
          <w:rPrChange w:id="65" w:author="Tricia Van Orden" w:date="2014-11-13T10:42:00Z">
            <w:rPr/>
          </w:rPrChange>
        </w:rPr>
        <w:t>SUPPLEMENTARY INFORMATION:</w:t>
      </w:r>
    </w:p>
    <w:p w14:paraId="5872F839" w14:textId="77777777" w:rsidR="00BC0FF4" w:rsidRPr="00F97DA9" w:rsidRDefault="00BC0FF4" w:rsidP="00BC0FF4">
      <w:pPr>
        <w:spacing w:line="480" w:lineRule="auto"/>
        <w:rPr>
          <w:color w:val="auto"/>
          <w:rPrChange w:id="66" w:author="Tricia Van Orden" w:date="2014-11-13T10:42:00Z">
            <w:rPr>
              <w:color w:val="auto"/>
            </w:rPr>
          </w:rPrChange>
        </w:rPr>
      </w:pPr>
      <w:r w:rsidRPr="00F97DA9">
        <w:rPr>
          <w:i/>
          <w:color w:val="auto"/>
          <w:rPrChange w:id="67" w:author="Tricia Van Orden" w:date="2014-11-13T10:42:00Z">
            <w:rPr>
              <w:i/>
            </w:rPr>
          </w:rPrChange>
        </w:rPr>
        <w:lastRenderedPageBreak/>
        <w:t>Background:</w:t>
      </w:r>
      <w:r w:rsidRPr="00F97DA9">
        <w:rPr>
          <w:color w:val="auto"/>
          <w:rPrChange w:id="68" w:author="Tricia Van Orden" w:date="2014-11-13T10:42:00Z">
            <w:rPr/>
          </w:rPrChange>
        </w:rPr>
        <w:t xml:space="preserve">  The President’s Export Council was first established by Executive Order on December 20, 1973 to advise the President on matters relating to U.S. export trade and to report to the President on its activities and recommendations for expanding U.S. exports.  The President’s Export Council was renewed most recently by Executive Order 13652 of September 30, 2013, for the two-year period ending September 30, 2015.  This Committee is established in accordance with the provisions of the Federal Advisory Committee Act (FACA), as amended, 5 U.S.C. App.</w:t>
      </w:r>
      <w:r w:rsidRPr="00F97DA9" w:rsidDel="00D452F4">
        <w:rPr>
          <w:color w:val="auto"/>
          <w:rPrChange w:id="69" w:author="Tricia Van Orden" w:date="2014-11-13T10:42:00Z">
            <w:rPr/>
          </w:rPrChange>
        </w:rPr>
        <w:t xml:space="preserve"> </w:t>
      </w:r>
    </w:p>
    <w:p w14:paraId="5872F83A" w14:textId="30A46DFC" w:rsidR="00BC0FF4" w:rsidRPr="00F97DA9" w:rsidRDefault="00BC0FF4" w:rsidP="00D75C8C">
      <w:pPr>
        <w:spacing w:line="480" w:lineRule="auto"/>
        <w:rPr>
          <w:color w:val="auto"/>
          <w:rPrChange w:id="70" w:author="Tricia Van Orden" w:date="2014-11-13T10:42:00Z">
            <w:rPr/>
          </w:rPrChange>
        </w:rPr>
        <w:pPrChange w:id="71" w:author="Tricia Van Orden" w:date="2014-11-13T10:19:00Z">
          <w:pPr>
            <w:spacing w:line="480" w:lineRule="auto"/>
          </w:pPr>
        </w:pPrChange>
      </w:pPr>
      <w:r w:rsidRPr="00F97DA9">
        <w:rPr>
          <w:i/>
          <w:color w:val="auto"/>
          <w:rPrChange w:id="72" w:author="Tricia Van Orden" w:date="2014-11-13T10:42:00Z">
            <w:rPr>
              <w:i/>
              <w:color w:val="auto"/>
            </w:rPr>
          </w:rPrChange>
        </w:rPr>
        <w:t>Public Submissions:</w:t>
      </w:r>
      <w:r w:rsidRPr="00F97DA9">
        <w:rPr>
          <w:color w:val="auto"/>
          <w:rPrChange w:id="73" w:author="Tricia Van Orden" w:date="2014-11-13T10:42:00Z">
            <w:rPr>
              <w:color w:val="auto"/>
            </w:rPr>
          </w:rPrChange>
        </w:rPr>
        <w:t xml:space="preserve">  The public is invited to submit written statements to the President’s Export Council</w:t>
      </w:r>
      <w:ins w:id="74" w:author="Tricia Van Orden" w:date="2014-11-13T10:17:00Z">
        <w:r w:rsidR="00D75C8C" w:rsidRPr="00F97DA9">
          <w:rPr>
            <w:color w:val="auto"/>
            <w:rPrChange w:id="75" w:author="Tricia Van Orden" w:date="2014-11-13T10:42:00Z">
              <w:rPr/>
            </w:rPrChange>
          </w:rPr>
          <w:t>.  Statements must be received</w:t>
        </w:r>
      </w:ins>
      <w:r w:rsidRPr="00F97DA9">
        <w:rPr>
          <w:color w:val="auto"/>
          <w:rPrChange w:id="76" w:author="Tricia Van Orden" w:date="2014-11-13T10:42:00Z">
            <w:rPr/>
          </w:rPrChange>
        </w:rPr>
        <w:t xml:space="preserve"> by C.O.B. December 5, 2014 by either of the following methods:</w:t>
      </w:r>
    </w:p>
    <w:p w14:paraId="5872F83B" w14:textId="323ECEB9" w:rsidR="00BC0FF4" w:rsidRPr="00F97DA9" w:rsidDel="00D75C8C" w:rsidRDefault="00BC0FF4" w:rsidP="00D75C8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del w:id="77" w:author="Tricia Van Orden" w:date="2014-11-13T10:18:00Z"/>
          <w:color w:val="auto"/>
          <w:rPrChange w:id="78" w:author="Tricia Van Orden" w:date="2014-11-13T10:42:00Z">
            <w:rPr>
              <w:del w:id="79" w:author="Tricia Van Orden" w:date="2014-11-13T10:18:00Z"/>
            </w:rPr>
          </w:rPrChange>
        </w:rPr>
        <w:pPrChange w:id="80" w:author="Tricia Van Orden" w:date="2014-11-13T10: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PrChange>
      </w:pPr>
      <w:commentRangeStart w:id="81"/>
      <w:r w:rsidRPr="00F97DA9">
        <w:rPr>
          <w:color w:val="auto"/>
          <w:rPrChange w:id="82" w:author="Tricia Van Orden" w:date="2014-11-13T10:42:00Z">
            <w:rPr/>
          </w:rPrChange>
        </w:rPr>
        <w:t>Electronic Submissions</w:t>
      </w:r>
      <w:commentRangeEnd w:id="81"/>
      <w:r w:rsidR="000A6B93" w:rsidRPr="00F97DA9">
        <w:rPr>
          <w:rStyle w:val="CommentReference"/>
          <w:color w:val="auto"/>
          <w:rPrChange w:id="83" w:author="Tricia Van Orden" w:date="2014-11-13T10:42:00Z">
            <w:rPr>
              <w:rStyle w:val="CommentReference"/>
            </w:rPr>
          </w:rPrChange>
        </w:rPr>
        <w:commentReference w:id="81"/>
      </w:r>
    </w:p>
    <w:p w14:paraId="3CAE28D2" w14:textId="77777777" w:rsidR="00D75C8C" w:rsidRPr="00F97DA9" w:rsidRDefault="00D75C8C" w:rsidP="00D75C8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ins w:id="84" w:author="Tricia Van Orden" w:date="2014-11-13T10:18:00Z"/>
          <w:color w:val="auto"/>
          <w:rPrChange w:id="85" w:author="Tricia Van Orden" w:date="2014-11-13T10:42:00Z">
            <w:rPr>
              <w:ins w:id="86" w:author="Tricia Van Orden" w:date="2014-11-13T10:18:00Z"/>
            </w:rPr>
          </w:rPrChange>
        </w:rPr>
        <w:pPrChange w:id="87" w:author="Tricia Van Orden" w:date="2014-11-13T10: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p w14:paraId="5872F83C" w14:textId="77777777" w:rsidR="00BC0FF4" w:rsidRPr="00F97DA9" w:rsidDel="00D75C8C" w:rsidRDefault="00BC0FF4" w:rsidP="00D75C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del w:id="88" w:author="Tricia Van Orden" w:date="2014-11-13T10:18:00Z"/>
          <w:color w:val="auto"/>
          <w:rPrChange w:id="89" w:author="Tricia Van Orden" w:date="2014-11-13T10:42:00Z">
            <w:rPr>
              <w:del w:id="90" w:author="Tricia Van Orden" w:date="2014-11-13T10:18:00Z"/>
            </w:rPr>
          </w:rPrChange>
        </w:rPr>
        <w:pPrChange w:id="91" w:author="Tricia Van Orden" w:date="2014-11-13T10: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p w14:paraId="5872F83D" w14:textId="338A3CA6" w:rsidR="00BC0FF4" w:rsidRPr="00F97DA9" w:rsidRDefault="00BC0FF4" w:rsidP="00D75C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rPrChange w:id="92" w:author="Tricia Van Orden" w:date="2014-11-13T10:42:00Z">
            <w:rPr/>
          </w:rPrChange>
        </w:rPr>
        <w:pPrChange w:id="93" w:author="Tricia Van Orden" w:date="2014-11-13T10: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PrChange>
      </w:pPr>
      <w:del w:id="94" w:author="Tricia Van Orden" w:date="2014-11-13T10:18:00Z">
        <w:r w:rsidRPr="00F97DA9" w:rsidDel="00D75C8C">
          <w:rPr>
            <w:color w:val="auto"/>
            <w:rPrChange w:id="95" w:author="Tricia Van Orden" w:date="2014-11-13T10:42:00Z">
              <w:rPr/>
            </w:rPrChange>
          </w:rPr>
          <w:delText xml:space="preserve">     </w:delText>
        </w:r>
      </w:del>
      <w:r w:rsidRPr="00F97DA9">
        <w:rPr>
          <w:color w:val="auto"/>
          <w:rPrChange w:id="96" w:author="Tricia Van Orden" w:date="2014-11-13T10:42:00Z">
            <w:rPr/>
          </w:rPrChange>
        </w:rPr>
        <w:t xml:space="preserve">Submit statements electronically to Tricia Van Orden, Executive Secretary, </w:t>
      </w:r>
      <w:proofErr w:type="gramStart"/>
      <w:r w:rsidRPr="00F97DA9">
        <w:rPr>
          <w:color w:val="auto"/>
          <w:rPrChange w:id="97" w:author="Tricia Van Orden" w:date="2014-11-13T10:42:00Z">
            <w:rPr/>
          </w:rPrChange>
        </w:rPr>
        <w:t>President’s</w:t>
      </w:r>
      <w:proofErr w:type="gramEnd"/>
      <w:r w:rsidRPr="00F97DA9">
        <w:rPr>
          <w:color w:val="auto"/>
          <w:rPrChange w:id="98" w:author="Tricia Van Orden" w:date="2014-11-13T10:42:00Z">
            <w:rPr/>
          </w:rPrChange>
        </w:rPr>
        <w:t xml:space="preserve"> Export Council via email: </w:t>
      </w:r>
      <w:r w:rsidR="00052EB1" w:rsidRPr="00F97DA9">
        <w:rPr>
          <w:color w:val="auto"/>
          <w:rPrChange w:id="99" w:author="Tricia Van Orden" w:date="2014-11-13T10:42:00Z">
            <w:rPr/>
          </w:rPrChange>
        </w:rPr>
        <w:fldChar w:fldCharType="begin"/>
      </w:r>
      <w:r w:rsidR="00052EB1" w:rsidRPr="00F97DA9">
        <w:rPr>
          <w:color w:val="auto"/>
          <w:rPrChange w:id="100" w:author="Tricia Van Orden" w:date="2014-11-13T10:42:00Z">
            <w:rPr/>
          </w:rPrChange>
        </w:rPr>
        <w:instrText xml:space="preserve"> HYPERLINK "mailto:tricia.vanorden@trade.gov" </w:instrText>
      </w:r>
      <w:r w:rsidR="00052EB1" w:rsidRPr="00F97DA9">
        <w:rPr>
          <w:color w:val="auto"/>
          <w:rPrChange w:id="101" w:author="Tricia Van Orden" w:date="2014-11-13T10:42:00Z">
            <w:rPr/>
          </w:rPrChange>
        </w:rPr>
        <w:fldChar w:fldCharType="separate"/>
      </w:r>
      <w:r w:rsidRPr="00F97DA9">
        <w:rPr>
          <w:rStyle w:val="Hyperlink"/>
          <w:color w:val="auto"/>
          <w:rPrChange w:id="102" w:author="Tricia Van Orden" w:date="2014-11-13T10:42:00Z">
            <w:rPr>
              <w:rStyle w:val="Hyperlink"/>
            </w:rPr>
          </w:rPrChange>
        </w:rPr>
        <w:t>tricia.vanorden@trade.gov</w:t>
      </w:r>
      <w:r w:rsidR="00052EB1" w:rsidRPr="00F97DA9">
        <w:rPr>
          <w:rStyle w:val="Hyperlink"/>
          <w:color w:val="auto"/>
          <w:rPrChange w:id="103" w:author="Tricia Van Orden" w:date="2014-11-13T10:42:00Z">
            <w:rPr>
              <w:rStyle w:val="Hyperlink"/>
            </w:rPr>
          </w:rPrChange>
        </w:rPr>
        <w:fldChar w:fldCharType="end"/>
      </w:r>
      <w:r w:rsidRPr="00F97DA9">
        <w:rPr>
          <w:color w:val="auto"/>
          <w:rPrChange w:id="104" w:author="Tricia Van Orden" w:date="2014-11-13T10:42:00Z">
            <w:rPr/>
          </w:rPrChange>
        </w:rPr>
        <w:t xml:space="preserve">. </w:t>
      </w:r>
    </w:p>
    <w:p w14:paraId="5872F83E" w14:textId="02911BA1" w:rsidR="00BC0FF4" w:rsidRPr="00F97DA9" w:rsidDel="00D75C8C" w:rsidRDefault="00BC0FF4" w:rsidP="00D75C8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del w:id="105" w:author="Tricia Van Orden" w:date="2014-11-13T10:18:00Z"/>
          <w:color w:val="auto"/>
          <w:rPrChange w:id="106" w:author="Tricia Van Orden" w:date="2014-11-13T10:42:00Z">
            <w:rPr>
              <w:del w:id="107" w:author="Tricia Van Orden" w:date="2014-11-13T10:18:00Z"/>
            </w:rPr>
          </w:rPrChange>
        </w:rPr>
        <w:pPrChange w:id="108" w:author="Tricia Van Orden" w:date="2014-11-13T10:19:00Z">
          <w:pPr>
            <w:spacing w:line="480" w:lineRule="auto"/>
          </w:pPr>
        </w:pPrChange>
      </w:pPr>
      <w:commentRangeStart w:id="109"/>
      <w:r w:rsidRPr="00F97DA9">
        <w:rPr>
          <w:color w:val="auto"/>
          <w:rPrChange w:id="110" w:author="Tricia Van Orden" w:date="2014-11-13T10:42:00Z">
            <w:rPr/>
          </w:rPrChange>
        </w:rPr>
        <w:t>Paper Submissions</w:t>
      </w:r>
      <w:commentRangeEnd w:id="109"/>
      <w:r w:rsidR="000A6B93" w:rsidRPr="00F97DA9">
        <w:rPr>
          <w:rStyle w:val="CommentReference"/>
          <w:color w:val="auto"/>
          <w:rPrChange w:id="111" w:author="Tricia Van Orden" w:date="2014-11-13T10:42:00Z">
            <w:rPr>
              <w:rStyle w:val="CommentReference"/>
            </w:rPr>
          </w:rPrChange>
        </w:rPr>
        <w:commentReference w:id="109"/>
      </w:r>
    </w:p>
    <w:p w14:paraId="46D09EE4" w14:textId="77777777" w:rsidR="00D75C8C" w:rsidRPr="00F97DA9" w:rsidRDefault="00D75C8C" w:rsidP="00D75C8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ins w:id="112" w:author="Tricia Van Orden" w:date="2014-11-13T10:18:00Z"/>
          <w:color w:val="auto"/>
          <w:rPrChange w:id="113" w:author="Tricia Van Orden" w:date="2014-11-13T10:42:00Z">
            <w:rPr>
              <w:ins w:id="114" w:author="Tricia Van Orden" w:date="2014-11-13T10:18:00Z"/>
            </w:rPr>
          </w:rPrChange>
        </w:rPr>
        <w:pPrChange w:id="115" w:author="Tricia Van Orden" w:date="2014-11-13T10: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p w14:paraId="5872F83F" w14:textId="77777777" w:rsidR="00BC0FF4" w:rsidRPr="00F97DA9" w:rsidDel="00D75C8C" w:rsidRDefault="00BC0FF4" w:rsidP="00D75C8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del w:id="116" w:author="Tricia Van Orden" w:date="2014-11-13T10:18:00Z"/>
          <w:color w:val="auto"/>
          <w:rPrChange w:id="117" w:author="Tricia Van Orden" w:date="2014-11-13T10:42:00Z">
            <w:rPr>
              <w:del w:id="118" w:author="Tricia Van Orden" w:date="2014-11-13T10:18:00Z"/>
            </w:rPr>
          </w:rPrChange>
        </w:rPr>
        <w:pPrChange w:id="119" w:author="Tricia Van Orden" w:date="2014-11-13T10: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p w14:paraId="5872F840" w14:textId="61BB868E" w:rsidR="00BC0FF4" w:rsidRPr="00F97DA9" w:rsidDel="00D75C8C" w:rsidRDefault="00BC0FF4" w:rsidP="00D75C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del w:id="120" w:author="Tricia Van Orden" w:date="2014-11-13T10:19:00Z"/>
          <w:color w:val="auto"/>
          <w:rPrChange w:id="121" w:author="Tricia Van Orden" w:date="2014-11-13T10:42:00Z">
            <w:rPr>
              <w:del w:id="122" w:author="Tricia Van Orden" w:date="2014-11-13T10:19:00Z"/>
            </w:rPr>
          </w:rPrChange>
        </w:rPr>
        <w:pPrChange w:id="123" w:author="Tricia Van Orden" w:date="2014-11-13T10:19:00Z">
          <w:pPr>
            <w:spacing w:line="480" w:lineRule="auto"/>
          </w:pPr>
        </w:pPrChange>
      </w:pPr>
      <w:del w:id="124" w:author="Tricia Van Orden" w:date="2014-11-13T10:18:00Z">
        <w:r w:rsidRPr="00F97DA9" w:rsidDel="00D75C8C">
          <w:rPr>
            <w:color w:val="auto"/>
            <w:rPrChange w:id="125" w:author="Tricia Van Orden" w:date="2014-11-13T10:42:00Z">
              <w:rPr/>
            </w:rPrChange>
          </w:rPr>
          <w:delText xml:space="preserve">     </w:delText>
        </w:r>
      </w:del>
      <w:r w:rsidRPr="00F97DA9">
        <w:rPr>
          <w:color w:val="auto"/>
          <w:rPrChange w:id="126" w:author="Tricia Van Orden" w:date="2014-11-13T10:42:00Z">
            <w:rPr/>
          </w:rPrChange>
        </w:rPr>
        <w:t xml:space="preserve">Send paper statements to Tricia Van Orden, Executive Secretary, President’s Export Council, Room 4043, </w:t>
      </w:r>
      <w:proofErr w:type="gramStart"/>
      <w:r w:rsidRPr="00F97DA9">
        <w:rPr>
          <w:color w:val="auto"/>
          <w:rPrChange w:id="127" w:author="Tricia Van Orden" w:date="2014-11-13T10:42:00Z">
            <w:rPr/>
          </w:rPrChange>
        </w:rPr>
        <w:t>1401</w:t>
      </w:r>
      <w:proofErr w:type="gramEnd"/>
      <w:r w:rsidRPr="00F97DA9">
        <w:rPr>
          <w:color w:val="auto"/>
          <w:rPrChange w:id="128" w:author="Tricia Van Orden" w:date="2014-11-13T10:42:00Z">
            <w:rPr/>
          </w:rPrChange>
        </w:rPr>
        <w:t xml:space="preserve"> Constitution Avenue, NW, Washington, DC, 20230.</w:t>
      </w:r>
      <w:ins w:id="129" w:author="Samantha Yoon" w:date="2014-11-13T09:06:00Z">
        <w:r w:rsidR="000A6B93" w:rsidRPr="00F97DA9">
          <w:rPr>
            <w:color w:val="auto"/>
            <w:rPrChange w:id="130" w:author="Tricia Van Orden" w:date="2014-11-13T10:42:00Z">
              <w:rPr/>
            </w:rPrChange>
          </w:rPr>
          <w:t xml:space="preserve">  </w:t>
        </w:r>
        <w:commentRangeStart w:id="131"/>
        <w:del w:id="132" w:author="Tricia Van Orden" w:date="2014-11-13T10:16:00Z">
          <w:r w:rsidR="000A6B93" w:rsidRPr="00F97DA9" w:rsidDel="00D75C8C">
            <w:rPr>
              <w:color w:val="auto"/>
              <w:rPrChange w:id="133" w:author="Tricia Van Orden" w:date="2014-11-13T10:42:00Z">
                <w:rPr/>
              </w:rPrChange>
            </w:rPr>
            <w:delText>(The paper statements must be received by December 5, 2014.)</w:delText>
          </w:r>
        </w:del>
      </w:ins>
      <w:commentRangeEnd w:id="131"/>
      <w:ins w:id="134" w:author="Samantha Yoon" w:date="2014-11-13T09:07:00Z">
        <w:del w:id="135" w:author="Tricia Van Orden" w:date="2014-11-13T10:16:00Z">
          <w:r w:rsidR="000A6B93" w:rsidRPr="00F97DA9" w:rsidDel="00D75C8C">
            <w:rPr>
              <w:rStyle w:val="CommentReference"/>
              <w:color w:val="auto"/>
              <w:rPrChange w:id="136" w:author="Tricia Van Orden" w:date="2014-11-13T10:42:00Z">
                <w:rPr>
                  <w:rStyle w:val="CommentReference"/>
                </w:rPr>
              </w:rPrChange>
            </w:rPr>
            <w:commentReference w:id="131"/>
          </w:r>
        </w:del>
      </w:ins>
    </w:p>
    <w:p w14:paraId="4C6C7DA0" w14:textId="77777777" w:rsidR="00D75C8C" w:rsidRPr="00F97DA9" w:rsidRDefault="00D75C8C" w:rsidP="00D75C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ins w:id="137" w:author="Tricia Van Orden" w:date="2014-11-13T10:18:00Z"/>
          <w:color w:val="auto"/>
          <w:rPrChange w:id="138" w:author="Tricia Van Orden" w:date="2014-11-13T10:42:00Z">
            <w:rPr>
              <w:ins w:id="139" w:author="Tricia Van Orden" w:date="2014-11-13T10:18:00Z"/>
            </w:rPr>
          </w:rPrChange>
        </w:rPr>
        <w:pPrChange w:id="140" w:author="Tricia Van Orden" w:date="2014-11-13T10: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PrChange>
      </w:pPr>
    </w:p>
    <w:p w14:paraId="5872F841" w14:textId="77777777" w:rsidR="00BC0FF4" w:rsidRPr="00F97DA9" w:rsidRDefault="00BC0FF4" w:rsidP="00BC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rPrChange w:id="141" w:author="Tricia Van Orden" w:date="2014-11-13T10:42:00Z">
            <w:rPr/>
          </w:rPrChange>
        </w:rPr>
      </w:pPr>
      <w:r w:rsidRPr="00F97DA9" w:rsidDel="00281FF9">
        <w:rPr>
          <w:color w:val="auto"/>
          <w:rPrChange w:id="142" w:author="Tricia Van Orden" w:date="2014-11-13T10:42:00Z">
            <w:rPr/>
          </w:rPrChange>
        </w:rPr>
        <w:t xml:space="preserve"> </w:t>
      </w:r>
      <w:r w:rsidRPr="00F97DA9">
        <w:rPr>
          <w:color w:val="auto"/>
          <w:rPrChange w:id="143" w:author="Tricia Van Orden" w:date="2014-11-13T10:42:00Z">
            <w:rPr/>
          </w:rPrChange>
        </w:rPr>
        <w:t xml:space="preserve">Statements will be posted on the President’s Export Council website </w:t>
      </w:r>
    </w:p>
    <w:p w14:paraId="5872F842" w14:textId="77777777" w:rsidR="00BC0FF4" w:rsidRPr="00F97DA9" w:rsidRDefault="00BC0FF4" w:rsidP="00BC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auto"/>
          <w:rPrChange w:id="144" w:author="Tricia Van Orden" w:date="2014-11-13T10:42:00Z">
            <w:rPr/>
          </w:rPrChange>
        </w:rPr>
      </w:pPr>
      <w:r w:rsidRPr="00F97DA9">
        <w:rPr>
          <w:color w:val="auto"/>
          <w:rPrChange w:id="145" w:author="Tricia Van Orden" w:date="2014-11-13T10:42:00Z">
            <w:rPr/>
          </w:rPrChange>
        </w:rPr>
        <w:t>(</w:t>
      </w:r>
      <w:r w:rsidR="00052EB1" w:rsidRPr="00F97DA9">
        <w:rPr>
          <w:color w:val="auto"/>
          <w:rPrChange w:id="146" w:author="Tricia Van Orden" w:date="2014-11-13T10:42:00Z">
            <w:rPr/>
          </w:rPrChange>
        </w:rPr>
        <w:fldChar w:fldCharType="begin"/>
      </w:r>
      <w:r w:rsidR="00052EB1" w:rsidRPr="00F97DA9">
        <w:rPr>
          <w:color w:val="auto"/>
          <w:rPrChange w:id="147" w:author="Tricia Van Orden" w:date="2014-11-13T10:42:00Z">
            <w:rPr/>
          </w:rPrChange>
        </w:rPr>
        <w:instrText xml:space="preserve"> HYPERLINK "http://trade.gov" </w:instrText>
      </w:r>
      <w:r w:rsidR="00052EB1" w:rsidRPr="00F97DA9">
        <w:rPr>
          <w:color w:val="auto"/>
          <w:rPrChange w:id="148" w:author="Tricia Van Orden" w:date="2014-11-13T10:42:00Z">
            <w:rPr/>
          </w:rPrChange>
        </w:rPr>
        <w:fldChar w:fldCharType="separate"/>
      </w:r>
      <w:r w:rsidRPr="00F97DA9">
        <w:rPr>
          <w:rStyle w:val="Hyperlink"/>
          <w:color w:val="auto"/>
          <w:rPrChange w:id="149" w:author="Tricia Van Orden" w:date="2014-11-13T10:42:00Z">
            <w:rPr>
              <w:rStyle w:val="Hyperlink"/>
            </w:rPr>
          </w:rPrChange>
        </w:rPr>
        <w:t>http://trade.gov</w:t>
      </w:r>
      <w:r w:rsidR="00052EB1" w:rsidRPr="00F97DA9">
        <w:rPr>
          <w:rStyle w:val="Hyperlink"/>
          <w:color w:val="auto"/>
          <w:rPrChange w:id="150" w:author="Tricia Van Orden" w:date="2014-11-13T10:42:00Z">
            <w:rPr>
              <w:rStyle w:val="Hyperlink"/>
            </w:rPr>
          </w:rPrChange>
        </w:rPr>
        <w:fldChar w:fldCharType="end"/>
      </w:r>
      <w:r w:rsidRPr="00F97DA9">
        <w:rPr>
          <w:color w:val="auto"/>
          <w:u w:val="single"/>
          <w:rPrChange w:id="151" w:author="Tricia Van Orden" w:date="2014-11-13T10:42:00Z">
            <w:rPr>
              <w:color w:val="0000FF"/>
              <w:u w:val="single"/>
            </w:rPr>
          </w:rPrChange>
        </w:rPr>
        <w:t>/pec</w:t>
      </w:r>
      <w:r w:rsidRPr="00F97DA9">
        <w:rPr>
          <w:color w:val="auto"/>
          <w:rPrChange w:id="152" w:author="Tricia Van Orden" w:date="2014-11-13T10:42:00Z">
            <w:rPr/>
          </w:rPrChange>
        </w:rPr>
        <w:t>) without change, including any business or personal information provided such as names, addresses, email addresses, or telephone numbers.  All statements received, including attachments and other supporting materials, are part of the public record and subject to public disclosure.  You should submit only information that you wish to make publicly available.</w:t>
      </w:r>
    </w:p>
    <w:p w14:paraId="5872F843" w14:textId="7ABD97FA" w:rsidR="00BC0FF4" w:rsidRPr="00F97DA9" w:rsidDel="00D75C8C" w:rsidRDefault="00BC0FF4" w:rsidP="00BC0FF4">
      <w:pPr>
        <w:spacing w:line="480" w:lineRule="auto"/>
        <w:rPr>
          <w:del w:id="153" w:author="Tricia Van Orden" w:date="2014-11-13T10:19:00Z"/>
          <w:i/>
          <w:color w:val="auto"/>
          <w:rPrChange w:id="154" w:author="Tricia Van Orden" w:date="2014-11-13T10:42:00Z">
            <w:rPr>
              <w:del w:id="155" w:author="Tricia Van Orden" w:date="2014-11-13T10:19:00Z"/>
              <w:i/>
              <w:color w:val="auto"/>
            </w:rPr>
          </w:rPrChange>
        </w:rPr>
      </w:pPr>
    </w:p>
    <w:p w14:paraId="5872F844" w14:textId="345A68A5" w:rsidR="00BC0FF4" w:rsidRPr="00F97DA9" w:rsidDel="00D75C8C" w:rsidRDefault="00BC0FF4" w:rsidP="00BC0FF4">
      <w:pPr>
        <w:spacing w:line="480" w:lineRule="auto"/>
        <w:rPr>
          <w:del w:id="156" w:author="Tricia Van Orden" w:date="2014-11-13T10:19:00Z"/>
          <w:i/>
          <w:color w:val="auto"/>
          <w:rPrChange w:id="157" w:author="Tricia Van Orden" w:date="2014-11-13T10:42:00Z">
            <w:rPr>
              <w:del w:id="158" w:author="Tricia Van Orden" w:date="2014-11-13T10:19:00Z"/>
              <w:i/>
              <w:color w:val="auto"/>
            </w:rPr>
          </w:rPrChange>
        </w:rPr>
      </w:pPr>
    </w:p>
    <w:p w14:paraId="5872F845" w14:textId="0B6D4A07" w:rsidR="00BC0FF4" w:rsidRPr="00F97DA9" w:rsidDel="00D75C8C" w:rsidRDefault="00BC0FF4" w:rsidP="00BC0FF4">
      <w:pPr>
        <w:spacing w:line="480" w:lineRule="auto"/>
        <w:rPr>
          <w:del w:id="159" w:author="Tricia Van Orden" w:date="2014-11-13T10:19:00Z"/>
          <w:i/>
          <w:color w:val="auto"/>
          <w:rPrChange w:id="160" w:author="Tricia Van Orden" w:date="2014-11-13T10:42:00Z">
            <w:rPr>
              <w:del w:id="161" w:author="Tricia Van Orden" w:date="2014-11-13T10:19:00Z"/>
              <w:i/>
              <w:color w:val="auto"/>
            </w:rPr>
          </w:rPrChange>
        </w:rPr>
      </w:pPr>
    </w:p>
    <w:p w14:paraId="5872F846" w14:textId="77777777" w:rsidR="00BC0FF4" w:rsidRPr="00F97DA9" w:rsidRDefault="00BC0FF4" w:rsidP="00BC0FF4">
      <w:pPr>
        <w:spacing w:line="480" w:lineRule="auto"/>
        <w:rPr>
          <w:rFonts w:eastAsia="MS Mincho"/>
          <w:color w:val="auto"/>
          <w:rPrChange w:id="162" w:author="Tricia Van Orden" w:date="2014-11-13T10:42:00Z">
            <w:rPr>
              <w:rFonts w:eastAsia="MS Mincho"/>
            </w:rPr>
          </w:rPrChange>
        </w:rPr>
      </w:pPr>
      <w:r w:rsidRPr="00F97DA9">
        <w:rPr>
          <w:i/>
          <w:color w:val="auto"/>
          <w:rPrChange w:id="163" w:author="Tricia Van Orden" w:date="2014-11-13T10:42:00Z">
            <w:rPr>
              <w:i/>
              <w:color w:val="auto"/>
            </w:rPr>
          </w:rPrChange>
        </w:rPr>
        <w:t>Meeting minutes:</w:t>
      </w:r>
      <w:r w:rsidRPr="00F97DA9">
        <w:rPr>
          <w:color w:val="auto"/>
          <w:rPrChange w:id="164" w:author="Tricia Van Orden" w:date="2014-11-13T10:42:00Z">
            <w:rPr>
              <w:color w:val="auto"/>
            </w:rPr>
          </w:rPrChange>
        </w:rPr>
        <w:t xml:space="preserve">  </w:t>
      </w:r>
      <w:r w:rsidRPr="00F97DA9">
        <w:rPr>
          <w:rFonts w:eastAsia="MS Mincho"/>
          <w:color w:val="auto"/>
          <w:rPrChange w:id="165" w:author="Tricia Van Orden" w:date="2014-11-13T10:42:00Z">
            <w:rPr>
              <w:rFonts w:eastAsia="MS Mincho"/>
            </w:rPr>
          </w:rPrChange>
        </w:rPr>
        <w:t xml:space="preserve">Copies of the Council’s meeting minutes will be available within ninety (90) days of the meeting.   </w:t>
      </w:r>
    </w:p>
    <w:p w14:paraId="5872F847" w14:textId="77777777" w:rsidR="00BC0FF4" w:rsidRPr="00F97DA9" w:rsidRDefault="00BC0FF4" w:rsidP="00BC0FF4">
      <w:pPr>
        <w:spacing w:line="480" w:lineRule="auto"/>
        <w:rPr>
          <w:rFonts w:eastAsia="MS Mincho"/>
          <w:color w:val="auto"/>
          <w:rPrChange w:id="166" w:author="Tricia Van Orden" w:date="2014-11-13T10:42:00Z">
            <w:rPr>
              <w:rFonts w:eastAsia="MS Mincho"/>
            </w:rPr>
          </w:rPrChange>
        </w:rPr>
      </w:pPr>
    </w:p>
    <w:p w14:paraId="5872F848" w14:textId="77777777" w:rsidR="00BC0FF4" w:rsidRPr="00F97DA9" w:rsidRDefault="00BC0FF4" w:rsidP="00BC0FF4">
      <w:pPr>
        <w:spacing w:line="480" w:lineRule="auto"/>
        <w:rPr>
          <w:color w:val="auto"/>
          <w:rPrChange w:id="167" w:author="Tricia Van Orden" w:date="2014-11-13T10:42:00Z">
            <w:rPr/>
          </w:rPrChange>
        </w:rPr>
      </w:pPr>
    </w:p>
    <w:p w14:paraId="5872F849" w14:textId="77777777" w:rsidR="00BC0FF4" w:rsidRPr="00F97DA9" w:rsidRDefault="00BC0FF4" w:rsidP="00BC0FF4">
      <w:pPr>
        <w:spacing w:line="480" w:lineRule="auto"/>
        <w:rPr>
          <w:color w:val="auto"/>
          <w:rPrChange w:id="168" w:author="Tricia Van Orden" w:date="2014-11-13T10:42:00Z">
            <w:rPr/>
          </w:rPrChange>
        </w:rPr>
      </w:pPr>
      <w:r w:rsidRPr="00F97DA9">
        <w:rPr>
          <w:color w:val="auto"/>
          <w:rPrChange w:id="169" w:author="Tricia Van Orden" w:date="2014-11-13T10:42:00Z">
            <w:rPr/>
          </w:rPrChange>
        </w:rPr>
        <w:t xml:space="preserve">____________________________ </w:t>
      </w:r>
      <w:r w:rsidRPr="00F97DA9">
        <w:rPr>
          <w:color w:val="auto"/>
          <w:rPrChange w:id="170" w:author="Tricia Van Orden" w:date="2014-11-13T10:42:00Z">
            <w:rPr/>
          </w:rPrChange>
        </w:rPr>
        <w:tab/>
      </w:r>
      <w:r w:rsidRPr="00F97DA9">
        <w:rPr>
          <w:color w:val="auto"/>
          <w:rPrChange w:id="171" w:author="Tricia Van Orden" w:date="2014-11-13T10:42:00Z">
            <w:rPr/>
          </w:rPrChange>
        </w:rPr>
        <w:tab/>
      </w:r>
      <w:r w:rsidRPr="00F97DA9">
        <w:rPr>
          <w:color w:val="auto"/>
          <w:rPrChange w:id="172" w:author="Tricia Van Orden" w:date="2014-11-13T10:42:00Z">
            <w:rPr/>
          </w:rPrChange>
        </w:rPr>
        <w:tab/>
        <w:t xml:space="preserve">____________                                                   </w:t>
      </w:r>
    </w:p>
    <w:p w14:paraId="5872F84A" w14:textId="77777777" w:rsidR="00BC0FF4" w:rsidRPr="00F97DA9" w:rsidRDefault="00BC0FF4" w:rsidP="00BC0FF4">
      <w:pPr>
        <w:rPr>
          <w:color w:val="auto"/>
          <w:rPrChange w:id="173" w:author="Tricia Van Orden" w:date="2014-11-13T10:42:00Z">
            <w:rPr/>
          </w:rPrChange>
        </w:rPr>
      </w:pPr>
      <w:r w:rsidRPr="00F97DA9">
        <w:rPr>
          <w:color w:val="auto"/>
          <w:rPrChange w:id="174" w:author="Tricia Van Orden" w:date="2014-11-13T10:42:00Z">
            <w:rPr/>
          </w:rPrChange>
        </w:rPr>
        <w:t xml:space="preserve">Tricia Van Orden </w:t>
      </w:r>
      <w:r w:rsidRPr="00F97DA9">
        <w:rPr>
          <w:color w:val="auto"/>
          <w:rPrChange w:id="175" w:author="Tricia Van Orden" w:date="2014-11-13T10:42:00Z">
            <w:rPr/>
          </w:rPrChange>
        </w:rPr>
        <w:tab/>
      </w:r>
      <w:r w:rsidRPr="00F97DA9">
        <w:rPr>
          <w:color w:val="auto"/>
          <w:rPrChange w:id="176" w:author="Tricia Van Orden" w:date="2014-11-13T10:42:00Z">
            <w:rPr/>
          </w:rPrChange>
        </w:rPr>
        <w:tab/>
      </w:r>
      <w:r w:rsidRPr="00F97DA9">
        <w:rPr>
          <w:color w:val="auto"/>
          <w:rPrChange w:id="177" w:author="Tricia Van Orden" w:date="2014-11-13T10:42:00Z">
            <w:rPr/>
          </w:rPrChange>
        </w:rPr>
        <w:tab/>
      </w:r>
      <w:r w:rsidRPr="00F97DA9">
        <w:rPr>
          <w:color w:val="auto"/>
          <w:rPrChange w:id="178" w:author="Tricia Van Orden" w:date="2014-11-13T10:42:00Z">
            <w:rPr/>
          </w:rPrChange>
        </w:rPr>
        <w:tab/>
      </w:r>
      <w:r w:rsidRPr="00F97DA9">
        <w:rPr>
          <w:color w:val="auto"/>
          <w:rPrChange w:id="179" w:author="Tricia Van Orden" w:date="2014-11-13T10:42:00Z">
            <w:rPr/>
          </w:rPrChange>
        </w:rPr>
        <w:tab/>
        <w:t>Date</w:t>
      </w:r>
    </w:p>
    <w:p w14:paraId="5872F84B" w14:textId="77777777" w:rsidR="00BC0FF4" w:rsidRPr="00F97DA9" w:rsidRDefault="00BC0FF4" w:rsidP="00BC0FF4">
      <w:pPr>
        <w:rPr>
          <w:color w:val="auto"/>
          <w:rPrChange w:id="180" w:author="Tricia Van Orden" w:date="2014-11-13T10:42:00Z">
            <w:rPr/>
          </w:rPrChange>
        </w:rPr>
      </w:pPr>
      <w:r w:rsidRPr="00F97DA9">
        <w:rPr>
          <w:color w:val="auto"/>
          <w:rPrChange w:id="181" w:author="Tricia Van Orden" w:date="2014-11-13T10:42:00Z">
            <w:rPr/>
          </w:rPrChange>
        </w:rPr>
        <w:t xml:space="preserve">Executive Secretary </w:t>
      </w:r>
    </w:p>
    <w:p w14:paraId="5872F84C" w14:textId="77777777" w:rsidR="00BC0FF4" w:rsidRPr="00F97DA9" w:rsidRDefault="00BC0FF4" w:rsidP="00BC0FF4">
      <w:pPr>
        <w:rPr>
          <w:color w:val="auto"/>
          <w:rPrChange w:id="182" w:author="Tricia Van Orden" w:date="2014-11-13T10:42:00Z">
            <w:rPr/>
          </w:rPrChange>
        </w:rPr>
      </w:pPr>
      <w:r w:rsidRPr="00F97DA9">
        <w:rPr>
          <w:color w:val="auto"/>
          <w:rPrChange w:id="183" w:author="Tricia Van Orden" w:date="2014-11-13T10:42:00Z">
            <w:rPr/>
          </w:rPrChange>
        </w:rPr>
        <w:t>President’s Export Council</w:t>
      </w:r>
    </w:p>
    <w:bookmarkEnd w:id="3"/>
    <w:p w14:paraId="5872F84D" w14:textId="77777777" w:rsidR="00BC0FF4" w:rsidRPr="00F97DA9" w:rsidRDefault="00BC0FF4" w:rsidP="00BC0FF4">
      <w:pPr>
        <w:rPr>
          <w:color w:val="auto"/>
          <w:rPrChange w:id="184" w:author="Tricia Van Orden" w:date="2014-11-13T10:42:00Z">
            <w:rPr/>
          </w:rPrChange>
        </w:rPr>
      </w:pPr>
    </w:p>
    <w:p w14:paraId="5872F84E" w14:textId="77777777" w:rsidR="00E95D22" w:rsidRPr="00F97DA9" w:rsidRDefault="00E95D22" w:rsidP="00BC0FF4">
      <w:pPr>
        <w:tabs>
          <w:tab w:val="right" w:pos="9360"/>
        </w:tabs>
        <w:spacing w:line="480" w:lineRule="auto"/>
        <w:ind w:left="5760"/>
        <w:rPr>
          <w:color w:val="auto"/>
          <w:rPrChange w:id="185" w:author="Tricia Van Orden" w:date="2014-11-13T10:42:00Z">
            <w:rPr/>
          </w:rPrChange>
        </w:rPr>
      </w:pPr>
    </w:p>
    <w:sectPr w:rsidR="00E95D22" w:rsidRPr="00F97DA9" w:rsidSect="00320C0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Samantha Yoon" w:date="2014-11-13T09:09:00Z" w:initials=" SY">
    <w:p w14:paraId="32530841" w14:textId="1B43BB3A" w:rsidR="000A6B93" w:rsidRDefault="000A6B93">
      <w:pPr>
        <w:pStyle w:val="CommentText"/>
      </w:pPr>
      <w:r>
        <w:rPr>
          <w:rStyle w:val="CommentReference"/>
        </w:rPr>
        <w:annotationRef/>
      </w:r>
      <w:r>
        <w:t>If you want to be more clear, “fact-finding trip to Poland and Turkey by some members of the Council.”</w:t>
      </w:r>
    </w:p>
  </w:comment>
  <w:comment w:id="37" w:author="Samantha Yoon" w:date="2014-11-13T09:09:00Z" w:initials=" SY">
    <w:p w14:paraId="2E75E922" w14:textId="77FE9167" w:rsidR="000A6B93" w:rsidRDefault="000A6B93">
      <w:pPr>
        <w:pStyle w:val="CommentText"/>
      </w:pPr>
      <w:r>
        <w:rPr>
          <w:rStyle w:val="CommentReference"/>
        </w:rPr>
        <w:annotationRef/>
      </w:r>
      <w:r>
        <w:t>December 11 on the memo and the agenda.</w:t>
      </w:r>
    </w:p>
  </w:comment>
  <w:comment w:id="81" w:author="Samantha Yoon" w:date="2014-11-13T09:09:00Z" w:initials=" SY">
    <w:p w14:paraId="7C1D1247" w14:textId="46FF026C" w:rsidR="000A6B93" w:rsidRDefault="000A6B93">
      <w:pPr>
        <w:pStyle w:val="CommentText"/>
      </w:pPr>
      <w:r>
        <w:rPr>
          <w:rStyle w:val="CommentReference"/>
        </w:rPr>
        <w:annotationRef/>
      </w:r>
      <w:r>
        <w:t>Suggestion: bold or underline or number to make it more clear visually.</w:t>
      </w:r>
    </w:p>
  </w:comment>
  <w:comment w:id="109" w:author="Samantha Yoon" w:date="2014-11-13T09:09:00Z" w:initials=" SY">
    <w:p w14:paraId="54DB5DAE" w14:textId="38CF852B" w:rsidR="000A6B93" w:rsidRDefault="000A6B93">
      <w:pPr>
        <w:pStyle w:val="CommentText"/>
      </w:pPr>
      <w:r>
        <w:rPr>
          <w:rStyle w:val="CommentReference"/>
        </w:rPr>
        <w:annotationRef/>
      </w:r>
      <w:r>
        <w:t>See above.</w:t>
      </w:r>
    </w:p>
  </w:comment>
  <w:comment w:id="131" w:author="Samantha Yoon" w:date="2014-11-13T09:09:00Z" w:initials=" SY">
    <w:p w14:paraId="7D3493EE" w14:textId="51DA9BD0" w:rsidR="000A6B93" w:rsidRDefault="000A6B93">
      <w:pPr>
        <w:pStyle w:val="CommentText"/>
      </w:pPr>
      <w:r>
        <w:rPr>
          <w:rStyle w:val="CommentReference"/>
        </w:rPr>
        <w:annotationRef/>
      </w:r>
      <w:r>
        <w:t>Another option is to make changes above in the chapeau.  “The public is invited to submit written statements to the President’s Export Council.  The statements must be received by C.O.B. December 5, 2014, by either of the following methods:”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ED2"/>
    <w:multiLevelType w:val="hybridMultilevel"/>
    <w:tmpl w:val="E83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03"/>
    <w:rsid w:val="00052EB1"/>
    <w:rsid w:val="000764F9"/>
    <w:rsid w:val="000A4914"/>
    <w:rsid w:val="000A6B93"/>
    <w:rsid w:val="0020156F"/>
    <w:rsid w:val="00320C03"/>
    <w:rsid w:val="003A52AB"/>
    <w:rsid w:val="004258CF"/>
    <w:rsid w:val="00472C89"/>
    <w:rsid w:val="005156AF"/>
    <w:rsid w:val="005B3906"/>
    <w:rsid w:val="00676070"/>
    <w:rsid w:val="00686A5D"/>
    <w:rsid w:val="007121AF"/>
    <w:rsid w:val="00755C43"/>
    <w:rsid w:val="007919FE"/>
    <w:rsid w:val="00853CFF"/>
    <w:rsid w:val="008807FE"/>
    <w:rsid w:val="008D2A8C"/>
    <w:rsid w:val="008D4B94"/>
    <w:rsid w:val="008F2C2F"/>
    <w:rsid w:val="00A147FC"/>
    <w:rsid w:val="00A93EB5"/>
    <w:rsid w:val="00AA431C"/>
    <w:rsid w:val="00BB6E75"/>
    <w:rsid w:val="00BC0FF4"/>
    <w:rsid w:val="00BE316B"/>
    <w:rsid w:val="00BE5B67"/>
    <w:rsid w:val="00C26470"/>
    <w:rsid w:val="00C42C9C"/>
    <w:rsid w:val="00C51535"/>
    <w:rsid w:val="00C85AB0"/>
    <w:rsid w:val="00CE2344"/>
    <w:rsid w:val="00D370B9"/>
    <w:rsid w:val="00D71EAD"/>
    <w:rsid w:val="00D75C8C"/>
    <w:rsid w:val="00E04E23"/>
    <w:rsid w:val="00E63510"/>
    <w:rsid w:val="00E95D22"/>
    <w:rsid w:val="00EF4E68"/>
    <w:rsid w:val="00F9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72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03"/>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0C03"/>
    <w:rPr>
      <w:rFonts w:cs="Times New Roman"/>
      <w:color w:val="0000FF"/>
      <w:u w:val="single"/>
    </w:rPr>
  </w:style>
  <w:style w:type="paragraph" w:styleId="BalloonText">
    <w:name w:val="Balloon Text"/>
    <w:basedOn w:val="Normal"/>
    <w:link w:val="BalloonTextChar"/>
    <w:uiPriority w:val="99"/>
    <w:semiHidden/>
    <w:unhideWhenUsed/>
    <w:rsid w:val="00D370B9"/>
    <w:rPr>
      <w:rFonts w:ascii="Tahoma" w:hAnsi="Tahoma" w:cs="Tahoma"/>
      <w:sz w:val="16"/>
      <w:szCs w:val="16"/>
    </w:rPr>
  </w:style>
  <w:style w:type="character" w:customStyle="1" w:styleId="BalloonTextChar">
    <w:name w:val="Balloon Text Char"/>
    <w:link w:val="BalloonText"/>
    <w:uiPriority w:val="99"/>
    <w:semiHidden/>
    <w:rsid w:val="00D370B9"/>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0A6B93"/>
    <w:rPr>
      <w:sz w:val="16"/>
      <w:szCs w:val="16"/>
    </w:rPr>
  </w:style>
  <w:style w:type="paragraph" w:styleId="CommentText">
    <w:name w:val="annotation text"/>
    <w:basedOn w:val="Normal"/>
    <w:link w:val="CommentTextChar"/>
    <w:uiPriority w:val="99"/>
    <w:semiHidden/>
    <w:unhideWhenUsed/>
    <w:rsid w:val="000A6B93"/>
    <w:rPr>
      <w:sz w:val="20"/>
      <w:szCs w:val="20"/>
    </w:rPr>
  </w:style>
  <w:style w:type="character" w:customStyle="1" w:styleId="CommentTextChar">
    <w:name w:val="Comment Text Char"/>
    <w:basedOn w:val="DefaultParagraphFont"/>
    <w:link w:val="CommentText"/>
    <w:uiPriority w:val="99"/>
    <w:semiHidden/>
    <w:rsid w:val="000A6B93"/>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0A6B93"/>
    <w:rPr>
      <w:b/>
      <w:bCs/>
    </w:rPr>
  </w:style>
  <w:style w:type="character" w:customStyle="1" w:styleId="CommentSubjectChar">
    <w:name w:val="Comment Subject Char"/>
    <w:basedOn w:val="CommentTextChar"/>
    <w:link w:val="CommentSubject"/>
    <w:uiPriority w:val="99"/>
    <w:semiHidden/>
    <w:rsid w:val="000A6B93"/>
    <w:rPr>
      <w:rFonts w:ascii="Times New Roman" w:eastAsia="Times New Roman" w:hAnsi="Times New Roman"/>
      <w:b/>
      <w:bCs/>
      <w:color w:val="000000"/>
    </w:rPr>
  </w:style>
  <w:style w:type="paragraph" w:styleId="ListParagraph">
    <w:name w:val="List Paragraph"/>
    <w:basedOn w:val="Normal"/>
    <w:uiPriority w:val="34"/>
    <w:qFormat/>
    <w:rsid w:val="00D75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03"/>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0C03"/>
    <w:rPr>
      <w:rFonts w:cs="Times New Roman"/>
      <w:color w:val="0000FF"/>
      <w:u w:val="single"/>
    </w:rPr>
  </w:style>
  <w:style w:type="paragraph" w:styleId="BalloonText">
    <w:name w:val="Balloon Text"/>
    <w:basedOn w:val="Normal"/>
    <w:link w:val="BalloonTextChar"/>
    <w:uiPriority w:val="99"/>
    <w:semiHidden/>
    <w:unhideWhenUsed/>
    <w:rsid w:val="00D370B9"/>
    <w:rPr>
      <w:rFonts w:ascii="Tahoma" w:hAnsi="Tahoma" w:cs="Tahoma"/>
      <w:sz w:val="16"/>
      <w:szCs w:val="16"/>
    </w:rPr>
  </w:style>
  <w:style w:type="character" w:customStyle="1" w:styleId="BalloonTextChar">
    <w:name w:val="Balloon Text Char"/>
    <w:link w:val="BalloonText"/>
    <w:uiPriority w:val="99"/>
    <w:semiHidden/>
    <w:rsid w:val="00D370B9"/>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0A6B93"/>
    <w:rPr>
      <w:sz w:val="16"/>
      <w:szCs w:val="16"/>
    </w:rPr>
  </w:style>
  <w:style w:type="paragraph" w:styleId="CommentText">
    <w:name w:val="annotation text"/>
    <w:basedOn w:val="Normal"/>
    <w:link w:val="CommentTextChar"/>
    <w:uiPriority w:val="99"/>
    <w:semiHidden/>
    <w:unhideWhenUsed/>
    <w:rsid w:val="000A6B93"/>
    <w:rPr>
      <w:sz w:val="20"/>
      <w:szCs w:val="20"/>
    </w:rPr>
  </w:style>
  <w:style w:type="character" w:customStyle="1" w:styleId="CommentTextChar">
    <w:name w:val="Comment Text Char"/>
    <w:basedOn w:val="DefaultParagraphFont"/>
    <w:link w:val="CommentText"/>
    <w:uiPriority w:val="99"/>
    <w:semiHidden/>
    <w:rsid w:val="000A6B93"/>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0A6B93"/>
    <w:rPr>
      <w:b/>
      <w:bCs/>
    </w:rPr>
  </w:style>
  <w:style w:type="character" w:customStyle="1" w:styleId="CommentSubjectChar">
    <w:name w:val="Comment Subject Char"/>
    <w:basedOn w:val="CommentTextChar"/>
    <w:link w:val="CommentSubject"/>
    <w:uiPriority w:val="99"/>
    <w:semiHidden/>
    <w:rsid w:val="000A6B93"/>
    <w:rPr>
      <w:rFonts w:ascii="Times New Roman" w:eastAsia="Times New Roman" w:hAnsi="Times New Roman"/>
      <w:b/>
      <w:bCs/>
      <w:color w:val="000000"/>
    </w:rPr>
  </w:style>
  <w:style w:type="paragraph" w:styleId="ListParagraph">
    <w:name w:val="List Paragraph"/>
    <w:basedOn w:val="Normal"/>
    <w:uiPriority w:val="34"/>
    <w:qFormat/>
    <w:rsid w:val="00D7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ordinator xmlns="abafb115-61ab-4191-b2d5-90eff322d6f4">23</Coordinator>
    <Reviews_x0020_Completed xmlns="abafb115-61ab-4191-b2d5-90eff322d6f4">No</Reviews_x0020_Completed>
    <CC_x0020_Email_x0020_Addresse_x0028_s_x0029_ xmlns="abafb115-61ab-4191-b2d5-90eff322d6f4">occic@doc.gov;</CC_x0020_Email_x0020_Addresse_x0028_s_x0029_>
    <Litigation_x0020_Hold xmlns="0c443aca-211d-40e9-92f6-8fce3f10bb8e">false</Litigation_x0020_Hold>
    <Sender_x0020_Email_x0020_Address xmlns="abafb115-61ab-4191-b2d5-90eff322d6f4" xsi:nil="true"/>
    <Date_x0020_and_x0020_Time_x0020_Clearance_x0020_Closed_x0020_Out xmlns="abafb115-61ab-4191-b2d5-90eff322d6f4" xsi:nil="true"/>
    <Date_x0020__x0026__x0020_Time_x0020_Clearance_x0020_Logged_x0020_Out xmlns="abafb115-61ab-4191-b2d5-90eff322d6f4" xsi:nil="true"/>
    <Proprietary xmlns="abafb115-61ab-4191-b2d5-90eff322d6f4" xsi:nil="true"/>
    <Assigned_x0020_Attorney_x0028_s_x0029_ xmlns="abafb115-61ab-4191-b2d5-90eff322d6f4">
      <Value>6</Value>
    </Assigned_x0020_Attorney_x0028_s_x0029_>
    <Subject_x0020_Line_x0020_of_x0020_Incoming_x0020_Email xmlns="abafb115-61ab-4191-b2d5-90eff322d6f4">PEC FR Notice and Agenda</Subject_x0020_Line_x0020_of_x0020_Incoming_x0020_Email>
    <Clearance_x0020_Status xmlns="abafb115-61ab-4191-b2d5-90eff322d6f4">Open</Clearance_x0020_Status>
    <Due_x0020_Date_x0020__x0026__x0020_Time_x0020_of_x0020_Clearance xmlns="abafb115-61ab-4191-b2d5-90eff322d6f4">2014-11-13T16:00:00+00:00</Due_x0020_Date_x0020__x0026__x0020_Time_x0020_of_x0020_Clearance>
    <Date_x0020__x0026__x0020_Time_x0020_Clearance_x0020_Deleted xmlns="abafb115-61ab-4191-b2d5-90eff322d6f4" xsi:nil="true"/>
    <Date_x0020__x0026__x0020_Time_x0020_Sender_x0020_Sent_x0020_Email xmlns="abafb115-61ab-4191-b2d5-90eff322d6f4">2014-11-12T14:45:00+00:00</Date_x0020__x0026__x0020_Time_x0020_Sender_x0020_Sent_x0020_Email>
    <Issue xmlns="abafb115-61ab-4191-b2d5-90eff322d6f4" xsi:nil="true"/>
    <Retain xmlns="abafb115-61ab-4191-b2d5-90eff322d6f4">false</Retain>
    <Clearance_x0020_Type xmlns="abafb115-61ab-4191-b2d5-90eff322d6f4">1</Clearance_x0020_Type>
    <Clearance_x0020_ID_x0020_As_x0020_Number xmlns="abafb115-61ab-4191-b2d5-90eff322d6f4">29256</Clearance_x0020_ID_x0020_As_x0020_Number>
    <Notified_x0020_Attorney_x0028_s_x0029_ xmlns="abafb115-61ab-4191-b2d5-90eff322d6f4"/>
    <Sender_x0020_Name xmlns="abafb115-61ab-4191-b2d5-90eff322d6f4">1186</Sender_x0020_Name>
    <_dlc_DocId xmlns="abafb115-61ab-4191-b2d5-90eff322d6f4">T27R6P3F47EZ-2-29258</_dlc_DocId>
    <_dlc_DocIdUrl xmlns="abafb115-61ab-4191-b2d5-90eff322d6f4">
      <Url>https://ogc.it.census.gov/edmssites/ic-n/_layouts/DocIdRedir.aspx?ID=T27R6P3F47EZ-2-29258</Url>
      <Description>T27R6P3F47EZ-2-29258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CEDE1D3BBA84F4FAB2A805BE407D72D" ma:contentTypeVersion="28" ma:contentTypeDescription="Create a new document." ma:contentTypeScope="" ma:versionID="5aa1924654935f5c3473043ddd4246ff">
  <xsd:schema xmlns:xsd="http://www.w3.org/2001/XMLSchema" xmlns:xs="http://www.w3.org/2001/XMLSchema" xmlns:p="http://schemas.microsoft.com/office/2006/metadata/properties" xmlns:ns3="abafb115-61ab-4191-b2d5-90eff322d6f4" xmlns:ns4="0c443aca-211d-40e9-92f6-8fce3f10bb8e" targetNamespace="http://schemas.microsoft.com/office/2006/metadata/properties" ma:root="true" ma:fieldsID="9edc41bb235adaeb37b7302d4a1e5b40" ns3:_="" ns4:_="">
    <xsd:import namespace="abafb115-61ab-4191-b2d5-90eff322d6f4"/>
    <xsd:import namespace="0c443aca-211d-40e9-92f6-8fce3f10bb8e"/>
    <xsd:element name="properties">
      <xsd:complexType>
        <xsd:sequence>
          <xsd:element name="documentManagement">
            <xsd:complexType>
              <xsd:all>
                <xsd:element ref="ns3:Clearance_x0020_ID_x0020_As_x0020_Number" minOccurs="0"/>
                <xsd:element ref="ns3:Due_x0020_Date_x0020__x0026__x0020_Time_x0020_of_x0020_Clearance" minOccurs="0"/>
                <xsd:element ref="ns3:Date_x0020__x0026__x0020_Time_x0020_Clearance_x0020_Logged_x0020_Out" minOccurs="0"/>
                <xsd:element ref="ns3:Date_x0020__x0026__x0020_Time_x0020_Clearance_x0020_Deleted" minOccurs="0"/>
                <xsd:element ref="ns3:Date_x0020_and_x0020_Time_x0020_Clearance_x0020_Closed_x0020_Out" minOccurs="0"/>
                <xsd:element ref="ns3:CC_x0020_Email_x0020_Addresse_x0028_s_x0029_" minOccurs="0"/>
                <xsd:element ref="ns3:Date_x0020__x0026__x0020_Time_x0020_Sender_x0020_Sent_x0020_Email"/>
                <xsd:element ref="ns3:Subject_x0020_Line_x0020_of_x0020_Incoming_x0020_Email"/>
                <xsd:element ref="ns3:Retain" minOccurs="0"/>
                <xsd:element ref="ns4:Litigation_x0020_Hold" minOccurs="0"/>
                <xsd:element ref="ns3:Clearance_x0020_Status" minOccurs="0"/>
                <xsd:element ref="ns3:Sender_x0020_Email_x0020_Address" minOccurs="0"/>
                <xsd:element ref="ns3:_dlc_DocId" minOccurs="0"/>
                <xsd:element ref="ns3:_dlc_DocIdUrl" minOccurs="0"/>
                <xsd:element ref="ns3:_dlc_DocIdPersistId" minOccurs="0"/>
                <xsd:element ref="ns3:Clearance_x0020_Type" minOccurs="0"/>
                <xsd:element ref="ns3:Proprietary" minOccurs="0"/>
                <xsd:element ref="ns3:Assigned_x0020_Attorney_x0028_s_x0029_" minOccurs="0"/>
                <xsd:element ref="ns3:Sender_x0020_Name"/>
                <xsd:element ref="ns3:Sender_x0020_Name_x003a_Individual_x0020_Room_x0020_Number" minOccurs="0"/>
                <xsd:element ref="ns3:Sender_x0020_Name_x003a_Direct_x0020_Phone_x0020_Number" minOccurs="0"/>
                <xsd:element ref="ns3:Sender_x0020_Name_x003a_Office_x0020_Address" minOccurs="0"/>
                <xsd:element ref="ns3:Sender_x0020_Name_x003a_Unit" minOccurs="0"/>
                <xsd:element ref="ns3:Sender_x0020_Name_x003a_Office" minOccurs="0"/>
                <xsd:element ref="ns3:Sender_x0020_Name_x003a_Client_x0020_Email" minOccurs="0"/>
                <xsd:element ref="ns3:Issue" minOccurs="0"/>
                <xsd:element ref="ns3:Coordinator"/>
                <xsd:element ref="ns3:Notified_x0020_Attorney_x0028_s_x0029_" minOccurs="0"/>
                <xsd:element ref="ns3:Reviews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fb115-61ab-4191-b2d5-90eff322d6f4" elementFormDefault="qualified">
    <xsd:import namespace="http://schemas.microsoft.com/office/2006/documentManagement/types"/>
    <xsd:import namespace="http://schemas.microsoft.com/office/infopath/2007/PartnerControls"/>
    <xsd:element name="Clearance_x0020_ID_x0020_As_x0020_Number" ma:index="13" nillable="true" ma:displayName="Clearance ID As Number" ma:internalName="Clearance_x0020_ID_x0020_As_x0020_Number" ma:readOnly="false">
      <xsd:simpleType>
        <xsd:restriction base="dms:Number"/>
      </xsd:simpleType>
    </xsd:element>
    <xsd:element name="Due_x0020_Date_x0020__x0026__x0020_Time_x0020_of_x0020_Clearance" ma:index="14" nillable="true" ma:displayName="Due Date &amp; Time of Clearance" ma:format="DateTime" ma:internalName="Due_x0020_Date_x0020__x0026__x0020_Time_x0020_of_x0020_Clearance" ma:readOnly="false">
      <xsd:simpleType>
        <xsd:restriction base="dms:DateTime"/>
      </xsd:simpleType>
    </xsd:element>
    <xsd:element name="Date_x0020__x0026__x0020_Time_x0020_Clearance_x0020_Logged_x0020_Out" ma:index="15" nillable="true" ma:displayName="Date &amp; Time Clearance Logged Out" ma:format="DateTime" ma:internalName="Date_x0020__x0026__x0020_Time_x0020_Clearance_x0020_Logged_x0020_Out" ma:readOnly="false">
      <xsd:simpleType>
        <xsd:restriction base="dms:DateTime"/>
      </xsd:simpleType>
    </xsd:element>
    <xsd:element name="Date_x0020__x0026__x0020_Time_x0020_Clearance_x0020_Deleted" ma:index="16" nillable="true" ma:displayName="Date &amp; Time Clearance Deleted" ma:format="DateTime" ma:internalName="Date_x0020__x0026__x0020_Time_x0020_Clearance_x0020_Deleted" ma:readOnly="false">
      <xsd:simpleType>
        <xsd:restriction base="dms:DateTime"/>
      </xsd:simpleType>
    </xsd:element>
    <xsd:element name="Date_x0020_and_x0020_Time_x0020_Clearance_x0020_Closed_x0020_Out" ma:index="17" nillable="true" ma:displayName="Date and Time Clearance Closed Out" ma:format="DateTime" ma:internalName="Date_x0020_and_x0020_Time_x0020_Clearance_x0020_Closed_x0020_Out" ma:readOnly="false">
      <xsd:simpleType>
        <xsd:restriction base="dms:DateTime"/>
      </xsd:simpleType>
    </xsd:element>
    <xsd:element name="CC_x0020_Email_x0020_Addresse_x0028_s_x0029_" ma:index="18" nillable="true" ma:displayName="CC Email Addresse(s)" ma:default="occic@doc.gov;" ma:description="Separate email addresses with ;" ma:internalName="CC_x0020_Email_x0020_Addresse_x0028_s_x0029_" ma:readOnly="false">
      <xsd:simpleType>
        <xsd:restriction base="dms:Text">
          <xsd:maxLength value="255"/>
        </xsd:restriction>
      </xsd:simpleType>
    </xsd:element>
    <xsd:element name="Date_x0020__x0026__x0020_Time_x0020_Sender_x0020_Sent_x0020_Email" ma:index="19" ma:displayName="Date &amp; Time Sender Sent Email" ma:format="DateTime" ma:internalName="Date_x0020__x0026__x0020_Time_x0020_Sender_x0020_Sent_x0020_Email" ma:readOnly="false">
      <xsd:simpleType>
        <xsd:restriction base="dms:DateTime"/>
      </xsd:simpleType>
    </xsd:element>
    <xsd:element name="Subject_x0020_Line_x0020_of_x0020_Incoming_x0020_Email" ma:index="20" ma:displayName="Subject Line of Incoming Email" ma:internalName="Subject_x0020_Line_x0020_of_x0020_Incoming_x0020_Email" ma:readOnly="false">
      <xsd:simpleType>
        <xsd:restriction base="dms:Text">
          <xsd:maxLength value="255"/>
        </xsd:restriction>
      </xsd:simpleType>
    </xsd:element>
    <xsd:element name="Retain" ma:index="21" nillable="true" ma:displayName="Retain" ma:default="0" ma:internalName="Retain" ma:readOnly="false">
      <xsd:simpleType>
        <xsd:restriction base="dms:Boolean"/>
      </xsd:simpleType>
    </xsd:element>
    <xsd:element name="Clearance_x0020_Status" ma:index="23" nillable="true" ma:displayName="Clearance Status" ma:default="Open" ma:format="Dropdown" ma:internalName="Clearance_x0020_Status" ma:readOnly="false">
      <xsd:simpleType>
        <xsd:restriction base="dms:Choice">
          <xsd:enumeration value="Open"/>
          <xsd:enumeration value="Cleared"/>
          <xsd:enumeration value="Logged Out"/>
          <xsd:enumeration value="Closed Out"/>
          <xsd:enumeration value="Stored"/>
          <xsd:enumeration value="Deleted"/>
        </xsd:restriction>
      </xsd:simpleType>
    </xsd:element>
    <xsd:element name="Sender_x0020_Email_x0020_Address" ma:index="25" nillable="true" ma:displayName="Sender Email Address" ma:internalName="Sender_x0020_Email_x0020_Address">
      <xsd:simpleType>
        <xsd:restriction base="dms:Text">
          <xsd:maxLength value="255"/>
        </xsd:restrictio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Clearance_x0020_Type" ma:index="37" nillable="true" ma:displayName="Clearance Type" ma:list="{d6957cc2-7775-4168-a991-8f146d7f1f1e}" ma:internalName="Clearance_x0020_Type" ma:readOnly="false" ma:showField="Title" ma:web="abafb115-61ab-4191-b2d5-90eff322d6f4">
      <xsd:simpleType>
        <xsd:restriction base="dms:Lookup"/>
      </xsd:simpleType>
    </xsd:element>
    <xsd:element name="Proprietary" ma:index="38" nillable="true" ma:displayName="Proprietary" ma:list="{b660e646-a32f-422a-8570-326203cc72ff}" ma:internalName="Proprietary" ma:readOnly="false" ma:showField="Title" ma:web="abafb115-61ab-4191-b2d5-90eff322d6f4">
      <xsd:simpleType>
        <xsd:restriction base="dms:Lookup"/>
      </xsd:simpleType>
    </xsd:element>
    <xsd:element name="Assigned_x0020_Attorney_x0028_s_x0029_" ma:index="39" nillable="true" ma:displayName="Assigned Attorney(s)" ma:list="{609647ad-e4f9-4439-b712-b124e9ecb84c}" ma:internalName="Assigned_x0020_Attorney_x0028_s_x0029_" ma:readOnly="false" ma:showField="Office_x0020_Email" ma:web="abafb115-61ab-4191-b2d5-90eff322d6f4">
      <xsd:complexType>
        <xsd:complexContent>
          <xsd:extension base="dms:MultiChoiceLookup">
            <xsd:sequence>
              <xsd:element name="Value" type="dms:Lookup" maxOccurs="unbounded" minOccurs="0" nillable="true"/>
            </xsd:sequence>
          </xsd:extension>
        </xsd:complexContent>
      </xsd:complexType>
    </xsd:element>
    <xsd:element name="Sender_x0020_Name" ma:index="40" ma:displayName="Sender Name" ma:list="{077cb871-5d11-4543-ba50-5f92b1b7ee60}" ma:internalName="Sender_x0020_Name" ma:readOnly="false" ma:showField="Title" ma:web="abafb115-61ab-4191-b2d5-90eff322d6f4">
      <xsd:simpleType>
        <xsd:restriction base="dms:Lookup"/>
      </xsd:simpleType>
    </xsd:element>
    <xsd:element name="Sender_x0020_Name_x003a_Individual_x0020_Room_x0020_Number" ma:index="41" nillable="true" ma:displayName="Sender Name:Individual Room Number" ma:list="{077cb871-5d11-4543-ba50-5f92b1b7ee60}" ma:internalName="Sender_x0020_Name_x003A_Individual_x0020_Room_x0020_Number" ma:readOnly="true" ma:showField="Room_x0020_Number" ma:web="abafb115-61ab-4191-b2d5-90eff322d6f4">
      <xsd:simpleType>
        <xsd:restriction base="dms:Lookup"/>
      </xsd:simpleType>
    </xsd:element>
    <xsd:element name="Sender_x0020_Name_x003a_Direct_x0020_Phone_x0020_Number" ma:index="42" nillable="true" ma:displayName="Sender Name:Direct Phone Number" ma:list="{077cb871-5d11-4543-ba50-5f92b1b7ee60}" ma:internalName="Sender_x0020_Name_x003A_Direct_x0020_Phone_x0020_Number" ma:readOnly="true" ma:showField="Phone_x0020_Number" ma:web="abafb115-61ab-4191-b2d5-90eff322d6f4">
      <xsd:simpleType>
        <xsd:restriction base="dms:Lookup"/>
      </xsd:simpleType>
    </xsd:element>
    <xsd:element name="Sender_x0020_Name_x003a_Office_x0020_Address" ma:index="43" nillable="true" ma:displayName="Sender Name:Office Address" ma:list="{077cb871-5d11-4543-ba50-5f92b1b7ee60}" ma:internalName="Sender_x0020_Name_x003A_Office_x0020_Address" ma:readOnly="true" ma:showField="Office_x0020_Address" ma:web="abafb115-61ab-4191-b2d5-90eff322d6f4">
      <xsd:simpleType>
        <xsd:restriction base="dms:Lookup"/>
      </xsd:simpleType>
    </xsd:element>
    <xsd:element name="Sender_x0020_Name_x003a_Unit" ma:index="44" nillable="true" ma:displayName="Sender Name:Unit" ma:list="{077cb871-5d11-4543-ba50-5f92b1b7ee60}" ma:internalName="Sender_x0020_Name_x003A_Unit" ma:readOnly="true" ma:showField="Unit" ma:web="abafb115-61ab-4191-b2d5-90eff322d6f4">
      <xsd:simpleType>
        <xsd:restriction base="dms:Lookup"/>
      </xsd:simpleType>
    </xsd:element>
    <xsd:element name="Sender_x0020_Name_x003a_Office" ma:index="45" nillable="true" ma:displayName="Sender Name:Office" ma:list="{077cb871-5d11-4543-ba50-5f92b1b7ee60}" ma:internalName="Sender_x0020_Name_x003A_Office" ma:readOnly="true" ma:showField="Office" ma:web="abafb115-61ab-4191-b2d5-90eff322d6f4">
      <xsd:simpleType>
        <xsd:restriction base="dms:Lookup"/>
      </xsd:simpleType>
    </xsd:element>
    <xsd:element name="Sender_x0020_Name_x003a_Client_x0020_Email" ma:index="46" nillable="true" ma:displayName="Sender Name:Client Email" ma:list="{077cb871-5d11-4543-ba50-5f92b1b7ee60}" ma:internalName="Sender_x0020_Name_x003A_Client_x0020_Email" ma:readOnly="true" ma:showField="Client_x0020_Email" ma:web="abafb115-61ab-4191-b2d5-90eff322d6f4">
      <xsd:simpleType>
        <xsd:restriction base="dms:Lookup"/>
      </xsd:simpleType>
    </xsd:element>
    <xsd:element name="Issue" ma:index="47" nillable="true" ma:displayName="Issue" ma:list="{b42fb72c-6dc4-469b-8600-33f67c890f3f}" ma:internalName="Issue" ma:readOnly="false" ma:showField="Title" ma:web="abafb115-61ab-4191-b2d5-90eff322d6f4">
      <xsd:simpleType>
        <xsd:restriction base="dms:Lookup"/>
      </xsd:simpleType>
    </xsd:element>
    <xsd:element name="Coordinator" ma:index="48" ma:displayName="Coordinator" ma:list="{609647ad-e4f9-4439-b712-b124e9ecb84c}" ma:internalName="Coordinator" ma:readOnly="false" ma:showField="Office_x0020_Email" ma:web="abafb115-61ab-4191-b2d5-90eff322d6f4">
      <xsd:simpleType>
        <xsd:restriction base="dms:Lookup"/>
      </xsd:simpleType>
    </xsd:element>
    <xsd:element name="Notified_x0020_Attorney_x0028_s_x0029_" ma:index="49" nillable="true" ma:displayName="Notified Attorney(s)" ma:list="{609647ad-e4f9-4439-b712-b124e9ecb84c}" ma:internalName="Notified_x0020_Attorney_x0028_s_x0029_" ma:readOnly="false" ma:showField="Office_x0020_Email" ma:web="abafb115-61ab-4191-b2d5-90eff322d6f4">
      <xsd:complexType>
        <xsd:complexContent>
          <xsd:extension base="dms:MultiChoiceLookup">
            <xsd:sequence>
              <xsd:element name="Value" type="dms:Lookup" maxOccurs="unbounded" minOccurs="0" nillable="true"/>
            </xsd:sequence>
          </xsd:extension>
        </xsd:complexContent>
      </xsd:complexType>
    </xsd:element>
    <xsd:element name="Reviews_x0020_Completed" ma:index="51" nillable="true" ma:displayName="Reviews Completed" ma:default="No" ma:format="Dropdown" ma:internalName="Reviews_x0020_Completed">
      <xsd:simpleType>
        <xsd:restriction base="dms:Choice">
          <xsd:enumeration value="Yes"/>
          <xsd:enumeration value="No"/>
          <xsd:enumeration value="Removed From Clearance"/>
          <xsd:enumeration value="Clearance Deleted"/>
          <xsd:enumeration value="Clearance Completed Before Review"/>
        </xsd:restriction>
      </xsd:simpleType>
    </xsd:element>
  </xsd:schema>
  <xsd:schema xmlns:xsd="http://www.w3.org/2001/XMLSchema" xmlns:xs="http://www.w3.org/2001/XMLSchema" xmlns:dms="http://schemas.microsoft.com/office/2006/documentManagement/types" xmlns:pc="http://schemas.microsoft.com/office/infopath/2007/PartnerControls" targetNamespace="0c443aca-211d-40e9-92f6-8fce3f10bb8e" elementFormDefault="qualified">
    <xsd:import namespace="http://schemas.microsoft.com/office/2006/documentManagement/types"/>
    <xsd:import namespace="http://schemas.microsoft.com/office/infopath/2007/PartnerControls"/>
    <xsd:element name="Litigation_x0020_Hold" ma:index="22" nillable="true" ma:displayName="Litigation Hold" ma:default="0" ma:internalName="Litigation_x0020_Hol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8BA61-79D4-46B7-BFDE-451B38ABAC33}">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0c443aca-211d-40e9-92f6-8fce3f10bb8e"/>
    <ds:schemaRef ds:uri="abafb115-61ab-4191-b2d5-90eff322d6f4"/>
    <ds:schemaRef ds:uri="http://purl.org/dc/dcmitype/"/>
  </ds:schemaRefs>
</ds:datastoreItem>
</file>

<file path=customXml/itemProps2.xml><?xml version="1.0" encoding="utf-8"?>
<ds:datastoreItem xmlns:ds="http://schemas.openxmlformats.org/officeDocument/2006/customXml" ds:itemID="{B8693BB7-4013-42B7-87EA-07F517E4403C}">
  <ds:schemaRefs>
    <ds:schemaRef ds:uri="http://schemas.microsoft.com/sharepoint/events"/>
  </ds:schemaRefs>
</ds:datastoreItem>
</file>

<file path=customXml/itemProps3.xml><?xml version="1.0" encoding="utf-8"?>
<ds:datastoreItem xmlns:ds="http://schemas.openxmlformats.org/officeDocument/2006/customXml" ds:itemID="{0BD01F65-77C1-45D1-89A9-088520D8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fb115-61ab-4191-b2d5-90eff322d6f4"/>
    <ds:schemaRef ds:uri="0c443aca-211d-40e9-92f6-8fce3f10b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62C93-7017-4C3B-8B49-662889E4C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4708</CharactersWithSpaces>
  <SharedDoc>false</SharedDoc>
  <HLinks>
    <vt:vector size="30" baseType="variant">
      <vt:variant>
        <vt:i4>4849758</vt:i4>
      </vt:variant>
      <vt:variant>
        <vt:i4>12</vt:i4>
      </vt:variant>
      <vt:variant>
        <vt:i4>0</vt:i4>
      </vt:variant>
      <vt:variant>
        <vt:i4>5</vt:i4>
      </vt:variant>
      <vt:variant>
        <vt:lpwstr>http://trade.gov/</vt:lpwstr>
      </vt:variant>
      <vt:variant>
        <vt:lpwstr/>
      </vt:variant>
      <vt:variant>
        <vt:i4>6094882</vt:i4>
      </vt:variant>
      <vt:variant>
        <vt:i4>9</vt:i4>
      </vt:variant>
      <vt:variant>
        <vt:i4>0</vt:i4>
      </vt:variant>
      <vt:variant>
        <vt:i4>5</vt:i4>
      </vt:variant>
      <vt:variant>
        <vt:lpwstr>mailto:tricia.vanorden@trade.gov</vt:lpwstr>
      </vt:variant>
      <vt:variant>
        <vt:lpwstr/>
      </vt:variant>
      <vt:variant>
        <vt:i4>6094882</vt:i4>
      </vt:variant>
      <vt:variant>
        <vt:i4>6</vt:i4>
      </vt:variant>
      <vt:variant>
        <vt:i4>0</vt:i4>
      </vt:variant>
      <vt:variant>
        <vt:i4>5</vt:i4>
      </vt:variant>
      <vt:variant>
        <vt:lpwstr>mailto:tricia.vanorden@trade.gov</vt:lpwstr>
      </vt:variant>
      <vt:variant>
        <vt:lpwstr/>
      </vt:variant>
      <vt:variant>
        <vt:i4>3014719</vt:i4>
      </vt:variant>
      <vt:variant>
        <vt:i4>3</vt:i4>
      </vt:variant>
      <vt:variant>
        <vt:i4>0</vt:i4>
      </vt:variant>
      <vt:variant>
        <vt:i4>5</vt:i4>
      </vt:variant>
      <vt:variant>
        <vt:lpwstr>http://www.whitehouse.gov/live</vt:lpwstr>
      </vt:variant>
      <vt:variant>
        <vt:lpwstr/>
      </vt:variant>
      <vt:variant>
        <vt:i4>5832724</vt:i4>
      </vt:variant>
      <vt:variant>
        <vt:i4>0</vt:i4>
      </vt:variant>
      <vt:variant>
        <vt:i4>0</vt:i4>
      </vt:variant>
      <vt:variant>
        <vt:i4>5</vt:i4>
      </vt:variant>
      <vt:variant>
        <vt:lpwstr>http://trade.gov/pec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Van Orden</dc:creator>
  <cp:lastModifiedBy>Tricia Van Orden</cp:lastModifiedBy>
  <cp:revision>2</cp:revision>
  <cp:lastPrinted>2014-11-13T15:42:00Z</cp:lastPrinted>
  <dcterms:created xsi:type="dcterms:W3CDTF">2014-11-13T16:37:00Z</dcterms:created>
  <dcterms:modified xsi:type="dcterms:W3CDTF">2014-11-13T16:37:00Z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0x010100BCEDE1D3BBA84F4FAB2A805BE407D72D</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b2859f1e-a239-4caf-b709-52ad6a5e4895</vt:lpwstr>
  </property>
</Properties>
</file>